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53" w:rsidRDefault="00B27B5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27B53" w:rsidRDefault="00B27B53">
      <w:pPr>
        <w:pStyle w:val="ConsPlusNormal"/>
        <w:outlineLvl w:val="0"/>
      </w:pPr>
    </w:p>
    <w:p w:rsidR="00B27B53" w:rsidRDefault="00B27B53">
      <w:pPr>
        <w:pStyle w:val="ConsPlusTitle"/>
        <w:jc w:val="center"/>
        <w:outlineLvl w:val="0"/>
      </w:pPr>
      <w:r>
        <w:t>ПРАВИТЕЛЬСТВО РЕСПУБЛИКИ БАШКОРТОСТАН</w:t>
      </w:r>
    </w:p>
    <w:p w:rsidR="00B27B53" w:rsidRDefault="00B27B53">
      <w:pPr>
        <w:pStyle w:val="ConsPlusTitle"/>
        <w:jc w:val="center"/>
      </w:pPr>
    </w:p>
    <w:p w:rsidR="00B27B53" w:rsidRDefault="00B27B53">
      <w:pPr>
        <w:pStyle w:val="ConsPlusTitle"/>
        <w:jc w:val="center"/>
      </w:pPr>
      <w:r>
        <w:t>ПОСТАНОВЛЕНИЕ</w:t>
      </w:r>
    </w:p>
    <w:p w:rsidR="00B27B53" w:rsidRDefault="00B27B53">
      <w:pPr>
        <w:pStyle w:val="ConsPlusTitle"/>
        <w:jc w:val="center"/>
      </w:pPr>
      <w:r>
        <w:t>от 5 июня 2017 г. N 254</w:t>
      </w:r>
    </w:p>
    <w:p w:rsidR="00B27B53" w:rsidRDefault="00B27B53">
      <w:pPr>
        <w:pStyle w:val="ConsPlusTitle"/>
        <w:jc w:val="center"/>
      </w:pPr>
    </w:p>
    <w:p w:rsidR="00B27B53" w:rsidRDefault="00B27B53">
      <w:pPr>
        <w:pStyle w:val="ConsPlusTitle"/>
        <w:jc w:val="center"/>
      </w:pPr>
      <w:r>
        <w:t>ОБ УТВЕРЖДЕНИИ ПОРЯДКА ПРЕДОСТАВЛЕНИЯ СУБСИДИЙ ИЗ БЮДЖЕТА</w:t>
      </w:r>
    </w:p>
    <w:p w:rsidR="00B27B53" w:rsidRDefault="00B27B53">
      <w:pPr>
        <w:pStyle w:val="ConsPlusTitle"/>
        <w:jc w:val="center"/>
      </w:pPr>
      <w:r>
        <w:t>РЕСПУБЛИКИ БАШКОРТОСТАН НА ВОЗМЕЩЕНИЕ ЧАСТИ ЗАТРАТ</w:t>
      </w:r>
    </w:p>
    <w:p w:rsidR="00B27B53" w:rsidRDefault="00B27B53">
      <w:pPr>
        <w:pStyle w:val="ConsPlusTitle"/>
        <w:jc w:val="center"/>
      </w:pPr>
      <w:r>
        <w:t>НА ПРИОБРЕТЕНИЕ СЕЛЬСКОХОЗЯЙСТВЕННОЙ ТЕХНИКИ И ОБОРУДОВАНИЯ</w:t>
      </w:r>
    </w:p>
    <w:p w:rsidR="00B27B53" w:rsidRDefault="00B27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7B53">
        <w:trPr>
          <w:jc w:val="center"/>
        </w:trPr>
        <w:tc>
          <w:tcPr>
            <w:tcW w:w="9294" w:type="dxa"/>
            <w:tcBorders>
              <w:top w:val="nil"/>
              <w:left w:val="single" w:sz="24" w:space="0" w:color="CED3F1"/>
              <w:bottom w:val="nil"/>
              <w:right w:val="single" w:sz="24" w:space="0" w:color="F4F3F8"/>
            </w:tcBorders>
            <w:shd w:val="clear" w:color="auto" w:fill="F4F3F8"/>
          </w:tcPr>
          <w:p w:rsidR="00B27B53" w:rsidRDefault="00B27B53">
            <w:pPr>
              <w:pStyle w:val="ConsPlusNormal"/>
              <w:jc w:val="center"/>
            </w:pPr>
            <w:r>
              <w:rPr>
                <w:color w:val="392C69"/>
              </w:rPr>
              <w:t>Список изменяющих документов</w:t>
            </w:r>
          </w:p>
          <w:p w:rsidR="00B27B53" w:rsidRDefault="00B27B53">
            <w:pPr>
              <w:pStyle w:val="ConsPlusNormal"/>
              <w:jc w:val="center"/>
            </w:pPr>
            <w:proofErr w:type="gramStart"/>
            <w:r>
              <w:rPr>
                <w:color w:val="392C69"/>
              </w:rPr>
              <w:t xml:space="preserve">(в ред. Постановлений Правительства РБ от 01.11.2017 </w:t>
            </w:r>
            <w:hyperlink r:id="rId6" w:history="1">
              <w:r>
                <w:rPr>
                  <w:color w:val="0000FF"/>
                </w:rPr>
                <w:t>N 500</w:t>
              </w:r>
            </w:hyperlink>
            <w:r>
              <w:rPr>
                <w:color w:val="392C69"/>
              </w:rPr>
              <w:t>,</w:t>
            </w:r>
            <w:proofErr w:type="gramEnd"/>
          </w:p>
          <w:p w:rsidR="00B27B53" w:rsidRDefault="00B27B53">
            <w:pPr>
              <w:pStyle w:val="ConsPlusNormal"/>
              <w:jc w:val="center"/>
            </w:pPr>
            <w:r>
              <w:rPr>
                <w:color w:val="392C69"/>
              </w:rPr>
              <w:t xml:space="preserve">от 06.12.2017 </w:t>
            </w:r>
            <w:hyperlink r:id="rId7" w:history="1">
              <w:r>
                <w:rPr>
                  <w:color w:val="0000FF"/>
                </w:rPr>
                <w:t>N 580</w:t>
              </w:r>
            </w:hyperlink>
            <w:r>
              <w:rPr>
                <w:color w:val="392C69"/>
              </w:rPr>
              <w:t xml:space="preserve">, от 20.06.2018 </w:t>
            </w:r>
            <w:hyperlink r:id="rId8" w:history="1">
              <w:r>
                <w:rPr>
                  <w:color w:val="0000FF"/>
                </w:rPr>
                <w:t>N 275</w:t>
              </w:r>
            </w:hyperlink>
            <w:r>
              <w:rPr>
                <w:color w:val="392C69"/>
              </w:rPr>
              <w:t xml:space="preserve">, от 13.12.2018 </w:t>
            </w:r>
            <w:hyperlink r:id="rId9" w:history="1">
              <w:r>
                <w:rPr>
                  <w:color w:val="0000FF"/>
                </w:rPr>
                <w:t>N 603</w:t>
              </w:r>
            </w:hyperlink>
            <w:r>
              <w:rPr>
                <w:color w:val="392C69"/>
              </w:rPr>
              <w:t>)</w:t>
            </w:r>
          </w:p>
        </w:tc>
      </w:tr>
    </w:tbl>
    <w:p w:rsidR="00B27B53" w:rsidRDefault="00B27B53">
      <w:pPr>
        <w:pStyle w:val="ConsPlusNormal"/>
        <w:jc w:val="center"/>
      </w:pPr>
    </w:p>
    <w:p w:rsidR="00B27B53" w:rsidRDefault="00B27B53">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Правительство Республики Башкортостан постановляет:</w:t>
      </w:r>
    </w:p>
    <w:p w:rsidR="00B27B53" w:rsidRDefault="00B27B53">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предоставления субсидий из бюджета Республики Башкортостан на возмещение части затрат на приобретение сельскохозяйственной техники и оборудования.</w:t>
      </w:r>
    </w:p>
    <w:p w:rsidR="00B27B53" w:rsidRDefault="00B27B53">
      <w:pPr>
        <w:pStyle w:val="ConsPlusNormal"/>
        <w:spacing w:before="220"/>
        <w:ind w:firstLine="540"/>
        <w:jc w:val="both"/>
      </w:pPr>
      <w:r>
        <w:t>2. Признать утратившими силу:</w:t>
      </w:r>
    </w:p>
    <w:p w:rsidR="00B27B53" w:rsidRDefault="00812F05">
      <w:pPr>
        <w:pStyle w:val="ConsPlusNormal"/>
        <w:spacing w:before="220"/>
        <w:ind w:firstLine="540"/>
        <w:jc w:val="both"/>
      </w:pPr>
      <w:hyperlink r:id="rId11" w:history="1">
        <w:r w:rsidR="00B27B53">
          <w:rPr>
            <w:color w:val="0000FF"/>
          </w:rPr>
          <w:t>Постановление</w:t>
        </w:r>
      </w:hyperlink>
      <w:r w:rsidR="00B27B53">
        <w:t xml:space="preserve"> Правительства Республики Башкортостан от 23 марта 2012 года N 79 "Об утверждении Порядка предоставления субсидий из бюджета Республики Башкортостан на компенсацию части затрат на приобретение сельскохозяйственной техники";</w:t>
      </w:r>
    </w:p>
    <w:p w:rsidR="00B27B53" w:rsidRDefault="00812F05">
      <w:pPr>
        <w:pStyle w:val="ConsPlusNormal"/>
        <w:spacing w:before="220"/>
        <w:ind w:firstLine="540"/>
        <w:jc w:val="both"/>
      </w:pPr>
      <w:hyperlink r:id="rId12" w:history="1">
        <w:r w:rsidR="00B27B53">
          <w:rPr>
            <w:color w:val="0000FF"/>
          </w:rPr>
          <w:t>Постановление</w:t>
        </w:r>
      </w:hyperlink>
      <w:r w:rsidR="00B27B53">
        <w:t xml:space="preserve"> Правительства Республики Башкортостан от 29 декабря 2012 года N 496 "О внесении изменения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B27B53" w:rsidRDefault="00812F05">
      <w:pPr>
        <w:pStyle w:val="ConsPlusNormal"/>
        <w:spacing w:before="220"/>
        <w:ind w:firstLine="540"/>
        <w:jc w:val="both"/>
      </w:pPr>
      <w:hyperlink r:id="rId13" w:history="1">
        <w:r w:rsidR="00B27B53">
          <w:rPr>
            <w:color w:val="0000FF"/>
          </w:rPr>
          <w:t>Постановление</w:t>
        </w:r>
      </w:hyperlink>
      <w:r w:rsidR="00B27B53">
        <w:t xml:space="preserve"> Правительства Республики Башкортостан от 31 июля 2013 года N 344 "О внесении изменения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B27B53" w:rsidRDefault="00812F05">
      <w:pPr>
        <w:pStyle w:val="ConsPlusNormal"/>
        <w:spacing w:before="220"/>
        <w:ind w:firstLine="540"/>
        <w:jc w:val="both"/>
      </w:pPr>
      <w:hyperlink r:id="rId14" w:history="1">
        <w:r w:rsidR="00B27B53">
          <w:rPr>
            <w:color w:val="0000FF"/>
          </w:rPr>
          <w:t>Постановление</w:t>
        </w:r>
      </w:hyperlink>
      <w:r w:rsidR="00B27B53">
        <w:t xml:space="preserve"> Правительства Республики Башкортостан от 14 апреля 2014 года N 160 "О 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B27B53" w:rsidRDefault="00812F05">
      <w:pPr>
        <w:pStyle w:val="ConsPlusNormal"/>
        <w:spacing w:before="220"/>
        <w:ind w:firstLine="540"/>
        <w:jc w:val="both"/>
      </w:pPr>
      <w:hyperlink r:id="rId15" w:history="1">
        <w:r w:rsidR="00B27B53">
          <w:rPr>
            <w:color w:val="0000FF"/>
          </w:rPr>
          <w:t>пункт 1</w:t>
        </w:r>
      </w:hyperlink>
      <w:r w:rsidR="00B27B53">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10 марта 2015 года N 61;</w:t>
      </w:r>
    </w:p>
    <w:p w:rsidR="00B27B53" w:rsidRDefault="00812F05">
      <w:pPr>
        <w:pStyle w:val="ConsPlusNormal"/>
        <w:spacing w:before="220"/>
        <w:ind w:firstLine="540"/>
        <w:jc w:val="both"/>
      </w:pPr>
      <w:hyperlink r:id="rId16" w:history="1">
        <w:r w:rsidR="00B27B53">
          <w:rPr>
            <w:color w:val="0000FF"/>
          </w:rPr>
          <w:t>Постановление</w:t>
        </w:r>
      </w:hyperlink>
      <w:r w:rsidR="00B27B53">
        <w:t xml:space="preserve"> Правительства Республики Башкортостан от 9 апреля 2015 года N 114 "О 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B27B53" w:rsidRDefault="00812F05">
      <w:pPr>
        <w:pStyle w:val="ConsPlusNormal"/>
        <w:spacing w:before="220"/>
        <w:ind w:firstLine="540"/>
        <w:jc w:val="both"/>
      </w:pPr>
      <w:hyperlink r:id="rId17" w:history="1">
        <w:r w:rsidR="00B27B53">
          <w:rPr>
            <w:color w:val="0000FF"/>
          </w:rPr>
          <w:t>Постановление</w:t>
        </w:r>
      </w:hyperlink>
      <w:r w:rsidR="00B27B53">
        <w:t xml:space="preserve"> Правительства Республики Башкортостан от 5 апреля 2016 года N 117 "О 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B27B53" w:rsidRDefault="00812F05">
      <w:pPr>
        <w:pStyle w:val="ConsPlusNormal"/>
        <w:spacing w:before="220"/>
        <w:ind w:firstLine="540"/>
        <w:jc w:val="both"/>
      </w:pPr>
      <w:hyperlink r:id="rId18" w:history="1">
        <w:r w:rsidR="00B27B53">
          <w:rPr>
            <w:color w:val="0000FF"/>
          </w:rPr>
          <w:t>Постановление</w:t>
        </w:r>
      </w:hyperlink>
      <w:r w:rsidR="00B27B53">
        <w:t xml:space="preserve"> Правительства Республики Башкортостан от 22 сентября 2016 года N 416 "О внесении изменений в Порядок предоставления субсидий из бюджета Республики Башкортостан </w:t>
      </w:r>
      <w:r w:rsidR="00B27B53">
        <w:lastRenderedPageBreak/>
        <w:t>на компенсацию части затрат на приобретение сельскохозяйственной техники".</w:t>
      </w:r>
    </w:p>
    <w:p w:rsidR="00B27B53" w:rsidRDefault="00B27B53">
      <w:pPr>
        <w:pStyle w:val="ConsPlusNormal"/>
        <w:ind w:firstLine="540"/>
        <w:jc w:val="both"/>
      </w:pPr>
    </w:p>
    <w:p w:rsidR="00B27B53" w:rsidRDefault="00B27B53">
      <w:pPr>
        <w:pStyle w:val="ConsPlusNormal"/>
        <w:jc w:val="right"/>
      </w:pPr>
      <w:r>
        <w:t>Премьер-министр</w:t>
      </w:r>
    </w:p>
    <w:p w:rsidR="00B27B53" w:rsidRDefault="00B27B53">
      <w:pPr>
        <w:pStyle w:val="ConsPlusNormal"/>
        <w:jc w:val="right"/>
      </w:pPr>
      <w:r>
        <w:t>Правительства</w:t>
      </w:r>
    </w:p>
    <w:p w:rsidR="00B27B53" w:rsidRDefault="00B27B53">
      <w:pPr>
        <w:pStyle w:val="ConsPlusNormal"/>
        <w:jc w:val="right"/>
      </w:pPr>
      <w:r>
        <w:t>Республики Башкортостан</w:t>
      </w:r>
    </w:p>
    <w:p w:rsidR="00B27B53" w:rsidRDefault="00B27B53">
      <w:pPr>
        <w:pStyle w:val="ConsPlusNormal"/>
        <w:jc w:val="right"/>
      </w:pPr>
      <w:r>
        <w:t>Р.Х.МАРДАНОВ</w:t>
      </w:r>
    </w:p>
    <w:p w:rsidR="00B27B53" w:rsidRDefault="00B27B53">
      <w:pPr>
        <w:pStyle w:val="ConsPlusNormal"/>
        <w:ind w:firstLine="540"/>
        <w:jc w:val="both"/>
      </w:pPr>
    </w:p>
    <w:p w:rsidR="00B27B53" w:rsidRDefault="00B27B53">
      <w:pPr>
        <w:pStyle w:val="ConsPlusNormal"/>
        <w:ind w:firstLine="540"/>
        <w:jc w:val="both"/>
      </w:pPr>
    </w:p>
    <w:p w:rsidR="00B27B53" w:rsidRDefault="00B27B53">
      <w:pPr>
        <w:pStyle w:val="ConsPlusNormal"/>
        <w:ind w:firstLine="540"/>
        <w:jc w:val="both"/>
      </w:pPr>
    </w:p>
    <w:p w:rsidR="00B27B53" w:rsidRDefault="00B27B53">
      <w:pPr>
        <w:pStyle w:val="ConsPlusNormal"/>
        <w:ind w:firstLine="540"/>
        <w:jc w:val="both"/>
      </w:pPr>
    </w:p>
    <w:p w:rsidR="00B27B53" w:rsidRDefault="00B27B53">
      <w:pPr>
        <w:pStyle w:val="ConsPlusNormal"/>
        <w:ind w:firstLine="540"/>
        <w:jc w:val="both"/>
      </w:pPr>
    </w:p>
    <w:p w:rsidR="00B27B53" w:rsidRDefault="00B27B53">
      <w:pPr>
        <w:pStyle w:val="ConsPlusNormal"/>
        <w:jc w:val="right"/>
        <w:outlineLvl w:val="0"/>
      </w:pPr>
      <w:r>
        <w:t>Утвержден</w:t>
      </w:r>
    </w:p>
    <w:p w:rsidR="00B27B53" w:rsidRDefault="00B27B53">
      <w:pPr>
        <w:pStyle w:val="ConsPlusNormal"/>
        <w:jc w:val="right"/>
      </w:pPr>
      <w:r>
        <w:t>Постановлением Правительства</w:t>
      </w:r>
    </w:p>
    <w:p w:rsidR="00B27B53" w:rsidRDefault="00B27B53">
      <w:pPr>
        <w:pStyle w:val="ConsPlusNormal"/>
        <w:jc w:val="right"/>
      </w:pPr>
      <w:r>
        <w:t>Республики Башкортостан</w:t>
      </w:r>
    </w:p>
    <w:p w:rsidR="00B27B53" w:rsidRDefault="00B27B53">
      <w:pPr>
        <w:pStyle w:val="ConsPlusNormal"/>
        <w:jc w:val="right"/>
      </w:pPr>
      <w:r>
        <w:t>от 5 июня 2017 г. N 254</w:t>
      </w:r>
    </w:p>
    <w:p w:rsidR="00B27B53" w:rsidRDefault="00B27B53">
      <w:pPr>
        <w:pStyle w:val="ConsPlusNormal"/>
        <w:jc w:val="right"/>
      </w:pPr>
    </w:p>
    <w:p w:rsidR="00B27B53" w:rsidRDefault="00B27B53">
      <w:pPr>
        <w:pStyle w:val="ConsPlusTitle"/>
        <w:jc w:val="center"/>
      </w:pPr>
      <w:bookmarkStart w:id="0" w:name="P39"/>
      <w:bookmarkEnd w:id="0"/>
      <w:r>
        <w:t>ПОРЯДОК</w:t>
      </w:r>
    </w:p>
    <w:p w:rsidR="00B27B53" w:rsidRDefault="00B27B53">
      <w:pPr>
        <w:pStyle w:val="ConsPlusTitle"/>
        <w:jc w:val="center"/>
      </w:pPr>
      <w:r>
        <w:t>ПРЕДОСТАВЛЕНИЯ СУБСИДИЙ ИЗ БЮДЖЕТА РЕСПУБЛИКИ</w:t>
      </w:r>
    </w:p>
    <w:p w:rsidR="00B27B53" w:rsidRDefault="00B27B53">
      <w:pPr>
        <w:pStyle w:val="ConsPlusTitle"/>
        <w:jc w:val="center"/>
      </w:pPr>
      <w:r>
        <w:t>БАШКОРТОСТАН НА ВОЗМЕЩЕНИЕ ЧАСТИ ЗАТРАТ НА ПРИОБРЕТЕНИЕ</w:t>
      </w:r>
    </w:p>
    <w:p w:rsidR="00B27B53" w:rsidRDefault="00B27B53">
      <w:pPr>
        <w:pStyle w:val="ConsPlusTitle"/>
        <w:jc w:val="center"/>
      </w:pPr>
      <w:r>
        <w:t>СЕЛЬСКОХОЗЯЙСТВЕННОЙ ТЕХНИКИ И ОБОРУДОВАНИЯ</w:t>
      </w:r>
    </w:p>
    <w:p w:rsidR="00B27B53" w:rsidRDefault="00B27B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7B53">
        <w:trPr>
          <w:jc w:val="center"/>
        </w:trPr>
        <w:tc>
          <w:tcPr>
            <w:tcW w:w="9294" w:type="dxa"/>
            <w:tcBorders>
              <w:top w:val="nil"/>
              <w:left w:val="single" w:sz="24" w:space="0" w:color="CED3F1"/>
              <w:bottom w:val="nil"/>
              <w:right w:val="single" w:sz="24" w:space="0" w:color="F4F3F8"/>
            </w:tcBorders>
            <w:shd w:val="clear" w:color="auto" w:fill="F4F3F8"/>
          </w:tcPr>
          <w:p w:rsidR="00B27B53" w:rsidRDefault="00B27B53">
            <w:pPr>
              <w:pStyle w:val="ConsPlusNormal"/>
              <w:jc w:val="center"/>
            </w:pPr>
            <w:r>
              <w:rPr>
                <w:color w:val="392C69"/>
              </w:rPr>
              <w:t>Список изменяющих документов</w:t>
            </w:r>
          </w:p>
          <w:p w:rsidR="00B27B53" w:rsidRDefault="00B27B53">
            <w:pPr>
              <w:pStyle w:val="ConsPlusNormal"/>
              <w:jc w:val="center"/>
            </w:pPr>
            <w:proofErr w:type="gramStart"/>
            <w:r>
              <w:rPr>
                <w:color w:val="392C69"/>
              </w:rPr>
              <w:t xml:space="preserve">(в ред. Постановлений Правительства РБ от 01.11.2017 </w:t>
            </w:r>
            <w:hyperlink r:id="rId19" w:history="1">
              <w:r>
                <w:rPr>
                  <w:color w:val="0000FF"/>
                </w:rPr>
                <w:t>N 500</w:t>
              </w:r>
            </w:hyperlink>
            <w:r>
              <w:rPr>
                <w:color w:val="392C69"/>
              </w:rPr>
              <w:t>,</w:t>
            </w:r>
            <w:proofErr w:type="gramEnd"/>
          </w:p>
          <w:p w:rsidR="00B27B53" w:rsidRDefault="00B27B53">
            <w:pPr>
              <w:pStyle w:val="ConsPlusNormal"/>
              <w:jc w:val="center"/>
            </w:pPr>
            <w:r>
              <w:rPr>
                <w:color w:val="392C69"/>
              </w:rPr>
              <w:t xml:space="preserve">от 06.12.2017 </w:t>
            </w:r>
            <w:hyperlink r:id="rId20" w:history="1">
              <w:r>
                <w:rPr>
                  <w:color w:val="0000FF"/>
                </w:rPr>
                <w:t>N 580</w:t>
              </w:r>
            </w:hyperlink>
            <w:r>
              <w:rPr>
                <w:color w:val="392C69"/>
              </w:rPr>
              <w:t xml:space="preserve">, от 20.06.2018 </w:t>
            </w:r>
            <w:hyperlink r:id="rId21" w:history="1">
              <w:r>
                <w:rPr>
                  <w:color w:val="0000FF"/>
                </w:rPr>
                <w:t>N 275</w:t>
              </w:r>
            </w:hyperlink>
            <w:r>
              <w:rPr>
                <w:color w:val="392C69"/>
              </w:rPr>
              <w:t xml:space="preserve">, от 13.12.2018 </w:t>
            </w:r>
            <w:hyperlink r:id="rId22" w:history="1">
              <w:r>
                <w:rPr>
                  <w:color w:val="0000FF"/>
                </w:rPr>
                <w:t>N 603</w:t>
              </w:r>
            </w:hyperlink>
            <w:r>
              <w:rPr>
                <w:color w:val="392C69"/>
              </w:rPr>
              <w:t>)</w:t>
            </w:r>
          </w:p>
        </w:tc>
      </w:tr>
    </w:tbl>
    <w:p w:rsidR="00B27B53" w:rsidRDefault="00B27B53">
      <w:pPr>
        <w:pStyle w:val="ConsPlusNormal"/>
        <w:jc w:val="center"/>
      </w:pPr>
    </w:p>
    <w:p w:rsidR="00B27B53" w:rsidRDefault="00B27B53">
      <w:pPr>
        <w:pStyle w:val="ConsPlusNormal"/>
        <w:ind w:firstLine="540"/>
        <w:jc w:val="both"/>
      </w:pPr>
      <w:r>
        <w:t>1. Настоящий Порядок устанавливает цели, условия и правила предоставления субсидий из бюджета Республики Башкортостан на возмещение части затрат на приобретение сельскохозяйственной техники и оборудования и (или) модернизацию находящихся в эксплуатации сельскохозяйственной техники и оборудования (далее - субсидии).</w:t>
      </w:r>
    </w:p>
    <w:p w:rsidR="00B27B53" w:rsidRDefault="00B27B53">
      <w:pPr>
        <w:pStyle w:val="ConsPlusNormal"/>
        <w:jc w:val="both"/>
      </w:pPr>
      <w:r>
        <w:t xml:space="preserve">(п. 1 в ред. </w:t>
      </w:r>
      <w:hyperlink r:id="rId23"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2. Главным распорядителем -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сельского хозяйства Республики Башкортостан (далее - Министерство).</w:t>
      </w:r>
    </w:p>
    <w:p w:rsidR="00B27B53" w:rsidRDefault="00B27B53">
      <w:pPr>
        <w:pStyle w:val="ConsPlusNormal"/>
        <w:jc w:val="both"/>
      </w:pPr>
      <w:r>
        <w:t xml:space="preserve">(п. 2 в ред. </w:t>
      </w:r>
      <w:hyperlink r:id="rId24"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 xml:space="preserve">3. Предоставление субсидий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53" w:history="1">
        <w:r>
          <w:rPr>
            <w:color w:val="0000FF"/>
          </w:rPr>
          <w:t>пункте 4</w:t>
        </w:r>
      </w:hyperlink>
      <w:r>
        <w:t xml:space="preserve"> настоящего Порядка.</w:t>
      </w:r>
    </w:p>
    <w:p w:rsidR="00B27B53" w:rsidRDefault="00B27B53">
      <w:pPr>
        <w:pStyle w:val="ConsPlusNormal"/>
        <w:jc w:val="both"/>
      </w:pPr>
      <w:r>
        <w:t xml:space="preserve">(п. 3 в ред. </w:t>
      </w:r>
      <w:hyperlink r:id="rId25"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bookmarkStart w:id="1" w:name="P53"/>
      <w:bookmarkEnd w:id="1"/>
      <w:r>
        <w:t>4. Субсидии предоставляются в целях возмещения части затрат:</w:t>
      </w:r>
    </w:p>
    <w:p w:rsidR="00B27B53" w:rsidRDefault="00B27B53">
      <w:pPr>
        <w:pStyle w:val="ConsPlusNormal"/>
        <w:spacing w:before="220"/>
        <w:ind w:firstLine="540"/>
        <w:jc w:val="both"/>
      </w:pPr>
      <w:bookmarkStart w:id="2" w:name="P54"/>
      <w:bookmarkEnd w:id="2"/>
      <w:r>
        <w:t xml:space="preserve">на приобретение в </w:t>
      </w:r>
      <w:ins w:id="3" w:author="Хантимиров Филюс Файрузович" w:date="2019-01-16T18:33:00Z">
        <w:r w:rsidR="0029255E">
          <w:t xml:space="preserve">предыдущем  и </w:t>
        </w:r>
      </w:ins>
      <w:proofErr w:type="spellStart"/>
      <w:r>
        <w:t>текущем</w:t>
      </w:r>
      <w:del w:id="4" w:author="Хантимиров Филюс Файрузович" w:date="2019-01-16T18:33:00Z">
        <w:r w:rsidDel="0029255E">
          <w:delText xml:space="preserve"> </w:delText>
        </w:r>
      </w:del>
      <w:r>
        <w:t>год</w:t>
      </w:r>
      <w:ins w:id="5" w:author="Хантимиров Филюс Файрузович" w:date="2019-01-28T18:39:00Z">
        <w:r w:rsidR="00861B33">
          <w:t>у</w:t>
        </w:r>
      </w:ins>
      <w:proofErr w:type="spellEnd"/>
      <w:del w:id="6" w:author="Хантимиров Филюс Файрузович" w:date="2019-01-16T18:34:00Z">
        <w:r w:rsidDel="0029255E">
          <w:delText>у</w:delText>
        </w:r>
      </w:del>
      <w:r>
        <w:t xml:space="preserve"> за полную стоимость сельскохозяйственной техники, грузовых автомобилей и оборудования российского и зарубежного производства (при отсутствии российских аналогов), металлоконструкций для ангаров (помещений) сельскохозяйственного назначения;</w:t>
      </w:r>
    </w:p>
    <w:p w:rsidR="00B27B53" w:rsidRDefault="00B27B53">
      <w:pPr>
        <w:pStyle w:val="ConsPlusNormal"/>
        <w:spacing w:before="220"/>
        <w:ind w:firstLine="540"/>
        <w:jc w:val="both"/>
      </w:pPr>
      <w:bookmarkStart w:id="7" w:name="P55"/>
      <w:bookmarkEnd w:id="7"/>
      <w:r>
        <w:t>на приобретение на условиях лизинга, кроме вторичного, при условии выкупа предмета лизинга в собственность (окончательной оплаты лизинговых платежей и выкупной стоимости) в предыдущем и текущем расчетном годах, сельскохозяйственной техники, грузовых автомобилей и оборудования российского и зарубежного производства, металлоконструкций для ангаров (помещений) сельскохозяйственного назначения;</w:t>
      </w:r>
    </w:p>
    <w:p w:rsidR="00B27B53" w:rsidRDefault="00B27B53">
      <w:pPr>
        <w:pStyle w:val="ConsPlusNormal"/>
        <w:jc w:val="both"/>
      </w:pPr>
      <w:r>
        <w:lastRenderedPageBreak/>
        <w:t xml:space="preserve">(в ред. </w:t>
      </w:r>
      <w:hyperlink r:id="rId26"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bookmarkStart w:id="8" w:name="P57"/>
      <w:bookmarkEnd w:id="8"/>
      <w:r>
        <w:t xml:space="preserve">на модернизацию и (или) приобретение модернизированной сельскохозяйственной техники в </w:t>
      </w:r>
      <w:ins w:id="9" w:author="Хантимиров Филюс Файрузович" w:date="2019-01-16T18:35:00Z">
        <w:r w:rsidR="0029255E">
          <w:t xml:space="preserve">предыдущем и </w:t>
        </w:r>
      </w:ins>
      <w:r>
        <w:t>текущем</w:t>
      </w:r>
      <w:ins w:id="10" w:author="Хантимиров Филюс Файрузович" w:date="2019-01-16T18:35:00Z">
        <w:r w:rsidR="0029255E">
          <w:t xml:space="preserve"> </w:t>
        </w:r>
      </w:ins>
      <w:del w:id="11" w:author="Хантимиров Филюс Файрузович" w:date="2019-01-28T18:39:00Z">
        <w:r w:rsidDel="00861B33">
          <w:delText xml:space="preserve"> </w:delText>
        </w:r>
      </w:del>
      <w:r>
        <w:t>год</w:t>
      </w:r>
      <w:ins w:id="12" w:author="Хантимиров Филюс Файрузович" w:date="2019-01-28T18:39:00Z">
        <w:r w:rsidR="00861B33">
          <w:t>у</w:t>
        </w:r>
      </w:ins>
      <w:del w:id="13" w:author="Хантимиров Филюс Файрузович" w:date="2019-01-16T18:35:00Z">
        <w:r w:rsidDel="0029255E">
          <w:delText>у</w:delText>
        </w:r>
      </w:del>
      <w:r>
        <w:t xml:space="preserve"> за полную стоимость.</w:t>
      </w:r>
    </w:p>
    <w:p w:rsidR="00B27B53" w:rsidRDefault="00B27B53">
      <w:pPr>
        <w:pStyle w:val="ConsPlusNormal"/>
        <w:jc w:val="both"/>
      </w:pPr>
      <w:r>
        <w:t xml:space="preserve">(п. 4 в ред. </w:t>
      </w:r>
      <w:hyperlink r:id="rId27"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5. Субсидии предоставляются следующим категориям получателей (далее - получатель субсидии):</w:t>
      </w:r>
    </w:p>
    <w:p w:rsidR="00B27B53" w:rsidRDefault="00B27B53">
      <w:pPr>
        <w:pStyle w:val="ConsPlusNormal"/>
        <w:spacing w:before="220"/>
        <w:ind w:firstLine="540"/>
        <w:jc w:val="both"/>
      </w:pPr>
      <w:r>
        <w:t>ремонтным предприятиям, занятым в сфере производства и (или) модернизации сельскохозяйственной техники</w:t>
      </w:r>
      <w:ins w:id="14" w:author="Хантимиров Филюс Файрузович" w:date="2019-01-11T15:00:00Z">
        <w:r w:rsidR="00CF2500" w:rsidRPr="00CF2500">
          <w:t>, в составе Ассоциации ремонтно-обслуживающих предприятий агропромышленного комплекса Республики Башкортостан</w:t>
        </w:r>
      </w:ins>
      <w:r>
        <w:t xml:space="preserve"> и расположенным на территории Республики Башкортостан (далее - ремонтные предприятия);</w:t>
      </w:r>
    </w:p>
    <w:p w:rsidR="00B27B53" w:rsidRDefault="00B27B53">
      <w:pPr>
        <w:pStyle w:val="ConsPlusNormal"/>
        <w:spacing w:before="220"/>
        <w:ind w:firstLine="540"/>
        <w:jc w:val="both"/>
      </w:pPr>
      <w:r>
        <w:t>российским организациям, созданным в текущем году (далее - российские организации);</w:t>
      </w:r>
    </w:p>
    <w:p w:rsidR="00B27B53" w:rsidRDefault="00B27B53">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w:t>
      </w:r>
    </w:p>
    <w:p w:rsidR="00B27B53" w:rsidRDefault="00B27B53">
      <w:pPr>
        <w:pStyle w:val="ConsPlusNormal"/>
        <w:spacing w:before="220"/>
        <w:ind w:firstLine="540"/>
        <w:jc w:val="both"/>
      </w:pPr>
      <w:r>
        <w:t>сельскохозяйственным потребительским кооперативам;</w:t>
      </w:r>
    </w:p>
    <w:p w:rsidR="00B27B53" w:rsidRDefault="00B27B53">
      <w:pPr>
        <w:pStyle w:val="ConsPlusNormal"/>
        <w:spacing w:before="220"/>
        <w:ind w:firstLine="540"/>
        <w:jc w:val="both"/>
      </w:pPr>
      <w:r>
        <w:t>юридическим лицам при приобретении сельскохозяйственной техники и оборудования российского и зарубежного производства, заключившим с Правительством Республики Башкортостан инвестиционное соглашение об условиях реализации приоритетного инвестиционного проекта Республики Башкортостан (далее - юридические лица);</w:t>
      </w:r>
    </w:p>
    <w:p w:rsidR="00B27B53" w:rsidRDefault="00B27B53">
      <w:pPr>
        <w:pStyle w:val="ConsPlusNormal"/>
        <w:spacing w:before="220"/>
        <w:ind w:firstLine="540"/>
        <w:jc w:val="both"/>
      </w:pPr>
      <w:r>
        <w:t>организациям, оказывающим услуги по выполнению сельскохозяйственных механизированных работ</w:t>
      </w:r>
      <w:ins w:id="15" w:author="Хантимиров Филюс Файрузович" w:date="2019-01-11T15:01:00Z">
        <w:r w:rsidR="00CF2500" w:rsidRPr="00CF2500">
          <w:t xml:space="preserve"> на территории Республики Башкортостан</w:t>
        </w:r>
      </w:ins>
      <w:r>
        <w:t xml:space="preserve"> (далее - организации, оказывающие услуги).</w:t>
      </w:r>
    </w:p>
    <w:p w:rsidR="00B27B53" w:rsidRDefault="00B27B53">
      <w:pPr>
        <w:pStyle w:val="ConsPlusNormal"/>
        <w:jc w:val="both"/>
      </w:pPr>
      <w:r>
        <w:t xml:space="preserve">(абзац введен </w:t>
      </w:r>
      <w:hyperlink r:id="rId28" w:history="1">
        <w:r>
          <w:rPr>
            <w:color w:val="0000FF"/>
          </w:rPr>
          <w:t>Постановлением</w:t>
        </w:r>
      </w:hyperlink>
      <w:r>
        <w:t xml:space="preserve"> Правительства РБ от 13.12.2018 N 603)</w:t>
      </w:r>
    </w:p>
    <w:p w:rsidR="00B27B53" w:rsidRDefault="00B27B53">
      <w:pPr>
        <w:pStyle w:val="ConsPlusNormal"/>
        <w:jc w:val="both"/>
      </w:pPr>
      <w:r>
        <w:t xml:space="preserve">(п. 5 </w:t>
      </w:r>
      <w:proofErr w:type="gramStart"/>
      <w:r>
        <w:t>введен</w:t>
      </w:r>
      <w:proofErr w:type="gramEnd"/>
      <w:r>
        <w:t xml:space="preserve"> </w:t>
      </w:r>
      <w:hyperlink r:id="rId29" w:history="1">
        <w:r>
          <w:rPr>
            <w:color w:val="0000FF"/>
          </w:rPr>
          <w:t>Постановлением</w:t>
        </w:r>
      </w:hyperlink>
      <w:r>
        <w:t xml:space="preserve"> Правительства РБ от 20.06.2018 N 275)</w:t>
      </w:r>
    </w:p>
    <w:bookmarkStart w:id="16" w:name="P68"/>
    <w:bookmarkEnd w:id="16"/>
    <w:p w:rsidR="00B27B53" w:rsidRDefault="00B27B53">
      <w:pPr>
        <w:pStyle w:val="ConsPlusNormal"/>
        <w:spacing w:before="220"/>
        <w:ind w:firstLine="540"/>
        <w:jc w:val="both"/>
      </w:pPr>
      <w:r w:rsidRPr="00F20FAB">
        <w:fldChar w:fldCharType="begin"/>
      </w:r>
      <w:r>
        <w:instrText xml:space="preserve"> HYPERLINK "consultantplus://offline/ref=C53D82ECFA1BA3B564A1E9732CE547FC62A557A9F0CED82F5270347651F1766A5CEFD864C85D930D152E528E52C2CC40B7D2B140742EF08BBF9C277E4AZ3J" </w:instrText>
      </w:r>
      <w:r w:rsidRPr="00F20FAB">
        <w:fldChar w:fldCharType="separate"/>
      </w:r>
      <w:r>
        <w:rPr>
          <w:color w:val="0000FF"/>
        </w:rPr>
        <w:t>6</w:t>
      </w:r>
      <w:r w:rsidRPr="00F20FAB">
        <w:rPr>
          <w:color w:val="0000FF"/>
        </w:rPr>
        <w:fldChar w:fldCharType="end"/>
      </w:r>
      <w:r>
        <w:t>. Субсидии предоставляются по номенклатуре и ставкам, которые утверждаются Министерством:</w:t>
      </w:r>
    </w:p>
    <w:p w:rsidR="00B27B53" w:rsidRDefault="00B27B53">
      <w:pPr>
        <w:pStyle w:val="ConsPlusNormal"/>
        <w:jc w:val="both"/>
      </w:pPr>
      <w:r>
        <w:t xml:space="preserve">(в ред. </w:t>
      </w:r>
      <w:hyperlink r:id="rId30"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1) получателям субсидии, за исключением ремонтных предприятий:</w:t>
      </w:r>
    </w:p>
    <w:p w:rsidR="00B27B53" w:rsidRDefault="00B27B53">
      <w:pPr>
        <w:pStyle w:val="ConsPlusNormal"/>
        <w:jc w:val="both"/>
      </w:pPr>
      <w:r>
        <w:t xml:space="preserve">(в ред. Постановлений Правительства РБ от 01.11.2017 </w:t>
      </w:r>
      <w:hyperlink r:id="rId31" w:history="1">
        <w:r>
          <w:rPr>
            <w:color w:val="0000FF"/>
          </w:rPr>
          <w:t>N 500</w:t>
        </w:r>
      </w:hyperlink>
      <w:r>
        <w:t xml:space="preserve">, от 20.06.2018 </w:t>
      </w:r>
      <w:hyperlink r:id="rId32" w:history="1">
        <w:r>
          <w:rPr>
            <w:color w:val="0000FF"/>
          </w:rPr>
          <w:t>N 275</w:t>
        </w:r>
      </w:hyperlink>
      <w:r>
        <w:t>)</w:t>
      </w:r>
    </w:p>
    <w:p w:rsidR="00B27B53" w:rsidRDefault="00B27B53">
      <w:pPr>
        <w:pStyle w:val="ConsPlusNormal"/>
        <w:spacing w:before="220"/>
        <w:ind w:firstLine="540"/>
        <w:jc w:val="both"/>
      </w:pPr>
      <w:proofErr w:type="gramStart"/>
      <w:r>
        <w:t xml:space="preserve">на приобретение новой сельскохозяйственной техники и оборудования, в том числе тракторов и зерноуборочных комбайнов российского производства, в соответствии с критериями отнесения промышленной продукции к промышленной продукции, не имеющей аналогов, произведенных в Российской Федерации, определенными </w:t>
      </w:r>
      <w:hyperlink r:id="rId33" w:history="1">
        <w:r>
          <w:rPr>
            <w:color w:val="0000FF"/>
          </w:rPr>
          <w:t>Постановлением</w:t>
        </w:r>
      </w:hyperlink>
      <w:r>
        <w:t xml:space="preserve"> Правительства Российской Федерации от 17 июля 2015 года N 719 (с последующими изменениями), а также тракторов и зерноуборочных комбайнов производства предприятий, расположенных на территории Республики</w:t>
      </w:r>
      <w:proofErr w:type="gramEnd"/>
      <w:r>
        <w:t xml:space="preserve"> Башкортостан, в размере не более 50% от стоимости (без НДС, транспортных расходов и расходов на монтажные работы);</w:t>
      </w:r>
    </w:p>
    <w:p w:rsidR="00B27B53" w:rsidRDefault="00B27B53">
      <w:pPr>
        <w:pStyle w:val="ConsPlusNormal"/>
        <w:spacing w:before="220"/>
        <w:ind w:firstLine="540"/>
        <w:jc w:val="both"/>
      </w:pPr>
      <w:bookmarkStart w:id="17" w:name="P73"/>
      <w:bookmarkEnd w:id="17"/>
      <w:proofErr w:type="gramStart"/>
      <w:r>
        <w:t xml:space="preserve">на приобретение оборудования для птицеводства для собственного ведения производственной деятельности либо для продажи единицы техники по цене, сниженной на сумму расчетного размера субсидии, гражданам, ведущим личное подсобное хозяйство, или крестьянским (фермерским) хозяйствам, созданным в соответствии со </w:t>
      </w:r>
      <w:hyperlink r:id="rId34" w:history="1">
        <w:r>
          <w:rPr>
            <w:color w:val="0000FF"/>
          </w:rPr>
          <w:t>статьей 3</w:t>
        </w:r>
      </w:hyperlink>
      <w:r>
        <w:t xml:space="preserve"> Федерального закона "О развитии сельского хозяйства", в размере не более 50% от стоимости при представлении документов, указанных в </w:t>
      </w:r>
      <w:hyperlink w:anchor="P147" w:history="1">
        <w:r>
          <w:rPr>
            <w:color w:val="0000FF"/>
          </w:rPr>
          <w:t>подпункте 12 пункта 8</w:t>
        </w:r>
        <w:proofErr w:type="gramEnd"/>
      </w:hyperlink>
      <w:r>
        <w:t xml:space="preserve"> настоящего Порядка (без НДС, транспортных расходов и расходов на монтажные работы);</w:t>
      </w:r>
    </w:p>
    <w:p w:rsidR="00B27B53" w:rsidRDefault="00B27B53">
      <w:pPr>
        <w:pStyle w:val="ConsPlusNormal"/>
        <w:jc w:val="both"/>
      </w:pPr>
      <w:r>
        <w:t xml:space="preserve">(в ред. </w:t>
      </w:r>
      <w:hyperlink r:id="rId35"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proofErr w:type="gramStart"/>
      <w:r>
        <w:lastRenderedPageBreak/>
        <w:t xml:space="preserve">на приобретение грузовых автомобилей, погрузчиков универсальных сельскохозяйственного назначения, оборудования для переработки органических отходов, специализированной техники для выполнения работ по </w:t>
      </w:r>
      <w:proofErr w:type="spellStart"/>
      <w:r>
        <w:t>культуртехнической</w:t>
      </w:r>
      <w:proofErr w:type="spellEnd"/>
      <w:r>
        <w:t xml:space="preserve"> мелиорации - корчевания древесной растительности, приобретение сельскохозяйственной техники и лабораторного оборудования для ведения </w:t>
      </w:r>
      <w:proofErr w:type="spellStart"/>
      <w:r>
        <w:t>селекционно</w:t>
      </w:r>
      <w:proofErr w:type="spellEnd"/>
      <w:r>
        <w:t>-семеноводческих работ, технологического оборудования с программным обеспечением внедрения системы точного земледелия, технологического и лабораторного оборудования для пчеловодства, для рыбоводства и для мини-цехов по переработке и упаковке продукции растениеводства</w:t>
      </w:r>
      <w:proofErr w:type="gramEnd"/>
      <w:r>
        <w:t xml:space="preserve"> и животноводства, включая модульные мини-цеха, машин и оборудования для хранения овощей в размере не более 50% от стоимости (без НДС, транспортных расходов и расходов на монтажные работы);</w:t>
      </w:r>
    </w:p>
    <w:p w:rsidR="00B27B53" w:rsidRDefault="00B27B53">
      <w:pPr>
        <w:pStyle w:val="ConsPlusNormal"/>
        <w:jc w:val="both"/>
      </w:pPr>
      <w:r>
        <w:t xml:space="preserve">(в ред. </w:t>
      </w:r>
      <w:hyperlink r:id="rId36"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на приобретение самоходных свеклоуборочных комбайнов и </w:t>
      </w:r>
      <w:proofErr w:type="spellStart"/>
      <w:r>
        <w:t>свеклопогрузчиков</w:t>
      </w:r>
      <w:proofErr w:type="spellEnd"/>
      <w:r>
        <w:t xml:space="preserve"> в размере не более 25% от стоимости (без НДС, транспортных расходов и расходов на монтажные работы);</w:t>
      </w:r>
    </w:p>
    <w:p w:rsidR="00B27B53" w:rsidRDefault="00B27B53">
      <w:pPr>
        <w:pStyle w:val="ConsPlusNormal"/>
        <w:spacing w:before="220"/>
        <w:ind w:firstLine="540"/>
        <w:jc w:val="both"/>
      </w:pPr>
      <w:r>
        <w:t>на приобретение металлоконструкций для каркасно-тентовых ангаров (помещений) сельскохозяйственного назначения в размере не более 40% от стоимости (без НДС, транспортных расходов и расходов на монтажные работы);</w:t>
      </w:r>
    </w:p>
    <w:p w:rsidR="00B27B53" w:rsidRDefault="00B27B53">
      <w:pPr>
        <w:pStyle w:val="ConsPlusNormal"/>
        <w:jc w:val="both"/>
      </w:pPr>
      <w:r>
        <w:t xml:space="preserve">(абзац введен </w:t>
      </w:r>
      <w:hyperlink r:id="rId37" w:history="1">
        <w:r>
          <w:rPr>
            <w:color w:val="0000FF"/>
          </w:rPr>
          <w:t>Постановлением</w:t>
        </w:r>
      </w:hyperlink>
      <w:r>
        <w:t xml:space="preserve"> Правительства РБ от 01.11.2017 N 500)</w:t>
      </w:r>
    </w:p>
    <w:p w:rsidR="00B27B53" w:rsidRDefault="00B27B53">
      <w:pPr>
        <w:pStyle w:val="ConsPlusNormal"/>
        <w:spacing w:before="220"/>
        <w:ind w:firstLine="540"/>
        <w:jc w:val="both"/>
      </w:pPr>
      <w:r>
        <w:t>на модернизацию и (или) приобретение модернизированной сельскохозяйственной техники на базе специализированных ремонтных предприятий</w:t>
      </w:r>
      <w:r w:rsidR="00812F05">
        <w:t>,</w:t>
      </w:r>
      <w:r w:rsidR="00812F05" w:rsidRPr="00812F05">
        <w:t xml:space="preserve"> в составе Ассоциации ремонтно-обслуживающих предприятий агропромышленного комплекса Республики Башкортостан </w:t>
      </w:r>
      <w:r w:rsidR="00812F05">
        <w:t xml:space="preserve">и </w:t>
      </w:r>
      <w:r>
        <w:t>расположенных на территории Республики Башкортостан, в размере не более 60% от стоимости (без НДС и транспортных расходов);</w:t>
      </w:r>
    </w:p>
    <w:p w:rsidR="00B27B53" w:rsidRDefault="00B27B53">
      <w:pPr>
        <w:pStyle w:val="ConsPlusNormal"/>
        <w:jc w:val="both"/>
      </w:pPr>
      <w:r>
        <w:t xml:space="preserve">(в ред. </w:t>
      </w:r>
      <w:hyperlink r:id="rId38" w:history="1">
        <w:r>
          <w:rPr>
            <w:color w:val="0000FF"/>
          </w:rPr>
          <w:t>Постановления</w:t>
        </w:r>
      </w:hyperlink>
      <w:r>
        <w:t xml:space="preserve"> Правительства РБ от 20.06.2018 N 275)</w:t>
      </w:r>
    </w:p>
    <w:p w:rsidR="00812F05" w:rsidRDefault="00812F05">
      <w:pPr>
        <w:pStyle w:val="ConsPlusNormal"/>
        <w:jc w:val="both"/>
      </w:pPr>
      <w:r w:rsidRPr="00812F05">
        <w:t>(</w:t>
      </w:r>
      <w:r>
        <w:t>в ред.</w:t>
      </w:r>
      <w:r w:rsidRPr="00812F05">
        <w:t xml:space="preserve"> </w:t>
      </w:r>
      <w:hyperlink r:id="rId39" w:history="1">
        <w:r>
          <w:rPr>
            <w:color w:val="0000FF"/>
          </w:rPr>
          <w:t>Постано</w:t>
        </w:r>
        <w:r>
          <w:rPr>
            <w:color w:val="0000FF"/>
          </w:rPr>
          <w:t>в</w:t>
        </w:r>
        <w:r>
          <w:rPr>
            <w:color w:val="0000FF"/>
          </w:rPr>
          <w:t>л</w:t>
        </w:r>
        <w:bookmarkStart w:id="18" w:name="_GoBack"/>
        <w:bookmarkEnd w:id="18"/>
        <w:r>
          <w:rPr>
            <w:color w:val="0000FF"/>
          </w:rPr>
          <w:t>е</w:t>
        </w:r>
        <w:r>
          <w:rPr>
            <w:color w:val="0000FF"/>
          </w:rPr>
          <w:t>ни</w:t>
        </w:r>
        <w:r>
          <w:rPr>
            <w:color w:val="0000FF"/>
          </w:rPr>
          <w:t>я</w:t>
        </w:r>
      </w:hyperlink>
      <w:r w:rsidRPr="00812F05">
        <w:t xml:space="preserve"> Правительства РБ от 13.12.2018 N 603)</w:t>
      </w:r>
    </w:p>
    <w:p w:rsidR="00B27B53" w:rsidRDefault="00B27B53">
      <w:pPr>
        <w:pStyle w:val="ConsPlusNormal"/>
        <w:spacing w:before="220"/>
        <w:ind w:firstLine="540"/>
        <w:jc w:val="both"/>
      </w:pPr>
      <w:r>
        <w:t>на приобретение сельскохозяйственной техники и оборудования для возделывания сельскохозяйственных культур в соответствии с почвозащитной системой земледелия в размере не более 40% от стоимости (без НДС, транспортных расходов и расходов на монтажные работы);</w:t>
      </w:r>
    </w:p>
    <w:p w:rsidR="00B27B53" w:rsidRDefault="00B27B53">
      <w:pPr>
        <w:pStyle w:val="ConsPlusNormal"/>
        <w:jc w:val="both"/>
      </w:pPr>
      <w:r>
        <w:t xml:space="preserve">(абзац введен </w:t>
      </w:r>
      <w:hyperlink r:id="rId40" w:history="1">
        <w:r>
          <w:rPr>
            <w:color w:val="0000FF"/>
          </w:rPr>
          <w:t>Постановлением</w:t>
        </w:r>
      </w:hyperlink>
      <w:r>
        <w:t xml:space="preserve"> Правительства РБ от 20.06.2018 N 275)</w:t>
      </w:r>
    </w:p>
    <w:p w:rsidR="00B27B53" w:rsidRDefault="00B27B53">
      <w:pPr>
        <w:pStyle w:val="ConsPlusNormal"/>
        <w:spacing w:before="220"/>
        <w:ind w:firstLine="540"/>
        <w:jc w:val="both"/>
      </w:pPr>
      <w:r>
        <w:t>2) получателям субсидии, за исключением ремонтных предприятий, осуществляющим деятельность на территории муниципальных районов и городских округов республики, включенных в Среднесрочную комплексную программу экономического развития Зауралья на 2016 - 2020 годы, Среднесрочную комплексную программу социально-экономического развития северо-восточных районов Республики Башкортостан на период 2017 - 2020 годов:</w:t>
      </w:r>
    </w:p>
    <w:p w:rsidR="00B27B53" w:rsidRDefault="00B27B53">
      <w:pPr>
        <w:pStyle w:val="ConsPlusNormal"/>
        <w:jc w:val="both"/>
      </w:pPr>
      <w:r>
        <w:t xml:space="preserve">(в ред. Постановлений Правительства РБ от 01.11.2017 </w:t>
      </w:r>
      <w:hyperlink r:id="rId41" w:history="1">
        <w:r>
          <w:rPr>
            <w:color w:val="0000FF"/>
          </w:rPr>
          <w:t>N 500</w:t>
        </w:r>
      </w:hyperlink>
      <w:r>
        <w:t xml:space="preserve">, от 20.06.2018 </w:t>
      </w:r>
      <w:hyperlink r:id="rId42" w:history="1">
        <w:r>
          <w:rPr>
            <w:color w:val="0000FF"/>
          </w:rPr>
          <w:t>N 275</w:t>
        </w:r>
      </w:hyperlink>
      <w:r>
        <w:t>)</w:t>
      </w:r>
    </w:p>
    <w:p w:rsidR="00B27B53" w:rsidRDefault="00B27B53">
      <w:pPr>
        <w:pStyle w:val="ConsPlusNormal"/>
        <w:spacing w:before="220"/>
        <w:ind w:firstLine="540"/>
        <w:jc w:val="both"/>
      </w:pPr>
      <w:proofErr w:type="gramStart"/>
      <w:r>
        <w:t xml:space="preserve">на приобретение новой сельскохозяйственной техники и оборудования, в том числе тракторов и зерноуборочных комбайнов российского производства, в соответствии с критериями отнесения промышленной продукции к промышленной продукции, не имеющей аналогов, произведенных в Российской Федерации, определенными </w:t>
      </w:r>
      <w:hyperlink r:id="rId43" w:history="1">
        <w:r>
          <w:rPr>
            <w:color w:val="0000FF"/>
          </w:rPr>
          <w:t>Постановлением</w:t>
        </w:r>
      </w:hyperlink>
      <w:r>
        <w:t xml:space="preserve"> Правительства Российской Федерации от 17 июля 2015 года N 719 (с последующими изменениями), а также тракторов и зерноуборочных комбайнов производства предприятий, расположенных на территории Республики</w:t>
      </w:r>
      <w:proofErr w:type="gramEnd"/>
      <w:r>
        <w:t xml:space="preserve"> Башкортостан, в размере не более 55% от стоимости (без НДС, транспортных расходов и расходов на монтажные работы);</w:t>
      </w:r>
    </w:p>
    <w:p w:rsidR="00B27B53" w:rsidRDefault="00B27B53">
      <w:pPr>
        <w:pStyle w:val="ConsPlusNormal"/>
        <w:spacing w:before="220"/>
        <w:ind w:firstLine="540"/>
        <w:jc w:val="both"/>
      </w:pPr>
      <w:r>
        <w:t>на приобретение сельскохозяйственной техники и оборудования для возделывания сельскохозяйственных культур в соответствии с почвозащитной системой земледелия в размере не более 50% от стоимости (без НДС, транспортных расходов и расходов на монтажные работы);</w:t>
      </w:r>
    </w:p>
    <w:p w:rsidR="00B27B53" w:rsidRDefault="00B27B53">
      <w:pPr>
        <w:pStyle w:val="ConsPlusNormal"/>
        <w:jc w:val="both"/>
      </w:pPr>
      <w:r>
        <w:t xml:space="preserve">(в ред. </w:t>
      </w:r>
      <w:hyperlink r:id="rId44"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lastRenderedPageBreak/>
        <w:t>на приобретение металлоконструкций для каркасно-тентовых ангаров (помещений) сельскохозяйственного назначения в размере не более 50% от стоимости (без НДС, транспортных расходов и расходов на монтажные работы);</w:t>
      </w:r>
    </w:p>
    <w:p w:rsidR="00B27B53" w:rsidRDefault="00B27B53">
      <w:pPr>
        <w:pStyle w:val="ConsPlusNormal"/>
        <w:jc w:val="both"/>
      </w:pPr>
      <w:r>
        <w:t xml:space="preserve">(абзац введен </w:t>
      </w:r>
      <w:hyperlink r:id="rId45" w:history="1">
        <w:r>
          <w:rPr>
            <w:color w:val="0000FF"/>
          </w:rPr>
          <w:t>Постановлением</w:t>
        </w:r>
      </w:hyperlink>
      <w:r>
        <w:t xml:space="preserve"> Правительства РБ от 01.11.2017 N 500)</w:t>
      </w:r>
    </w:p>
    <w:p w:rsidR="00B27B53" w:rsidRDefault="00B27B53">
      <w:pPr>
        <w:pStyle w:val="ConsPlusNormal"/>
        <w:spacing w:before="220"/>
        <w:ind w:firstLine="540"/>
        <w:jc w:val="both"/>
      </w:pPr>
      <w:r>
        <w:t>на модернизацию и (или) приобретение модернизированной сельскохозяйственной техники на базе специализированных ремонтных предприятий, расположенных на территории Республики Башкортостан, в размере не более 60% от стоимости (без НДС и транспортных расходов);</w:t>
      </w:r>
    </w:p>
    <w:p w:rsidR="00B27B53" w:rsidRDefault="00B27B53">
      <w:pPr>
        <w:pStyle w:val="ConsPlusNormal"/>
        <w:jc w:val="both"/>
      </w:pPr>
      <w:r>
        <w:t xml:space="preserve">(в ред. </w:t>
      </w:r>
      <w:hyperlink r:id="rId46"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3) ремонтным предприятиям на приобретение нового технологического и станочного оборудования в размере не более 50% от стоимости (без НДС, транспортных расходов и расходов на монтажные работы).</w:t>
      </w:r>
    </w:p>
    <w:p w:rsidR="00B27B53" w:rsidRDefault="00B27B53">
      <w:pPr>
        <w:pStyle w:val="ConsPlusNormal"/>
        <w:jc w:val="both"/>
      </w:pPr>
      <w:r>
        <w:t xml:space="preserve">(в ред. Постановлений Правительства РБ от 06.12.2017 </w:t>
      </w:r>
      <w:hyperlink r:id="rId47" w:history="1">
        <w:r>
          <w:rPr>
            <w:color w:val="0000FF"/>
          </w:rPr>
          <w:t>N 580</w:t>
        </w:r>
      </w:hyperlink>
      <w:r>
        <w:t xml:space="preserve">, от 20.06.2018 </w:t>
      </w:r>
      <w:hyperlink r:id="rId48" w:history="1">
        <w:r>
          <w:rPr>
            <w:color w:val="0000FF"/>
          </w:rPr>
          <w:t>N 275</w:t>
        </w:r>
      </w:hyperlink>
      <w:r>
        <w:t>)</w:t>
      </w:r>
    </w:p>
    <w:bookmarkStart w:id="19" w:name="P95"/>
    <w:bookmarkEnd w:id="19"/>
    <w:p w:rsidR="00B27B53" w:rsidRDefault="00B27B53">
      <w:pPr>
        <w:pStyle w:val="ConsPlusNormal"/>
        <w:spacing w:before="220"/>
        <w:ind w:firstLine="540"/>
        <w:jc w:val="both"/>
      </w:pPr>
      <w:r w:rsidRPr="00F20FAB">
        <w:fldChar w:fldCharType="begin"/>
      </w:r>
      <w:r>
        <w:instrText xml:space="preserve"> HYPERLINK "consultantplus://offline/ref=C53D82ECFA1BA3B564A1E9732CE547FC62A557A9F0CED82F5270347651F1766A5CEFD864C85D930D152E528855C2CC40B7D2B140742EF08BBF9C277E4AZ3J" </w:instrText>
      </w:r>
      <w:r w:rsidRPr="00F20FAB">
        <w:fldChar w:fldCharType="separate"/>
      </w:r>
      <w:r>
        <w:rPr>
          <w:color w:val="0000FF"/>
        </w:rPr>
        <w:t>7</w:t>
      </w:r>
      <w:r w:rsidRPr="00F20FAB">
        <w:rPr>
          <w:color w:val="0000FF"/>
        </w:rPr>
        <w:fldChar w:fldCharType="end"/>
      </w:r>
      <w:r>
        <w:t>. Субсидии предоставляются получателям субсидий при соблюдении следующих условий:</w:t>
      </w:r>
    </w:p>
    <w:p w:rsidR="00B27B53" w:rsidRDefault="00B27B53">
      <w:pPr>
        <w:pStyle w:val="ConsPlusNormal"/>
        <w:spacing w:before="220"/>
        <w:ind w:firstLine="540"/>
        <w:jc w:val="both"/>
      </w:pPr>
      <w:r>
        <w:t>1) наличие плана обеспечения финансово-экономической устойчивости на среднесрочную перспективу по форме, утвержденной Министерством;</w:t>
      </w:r>
    </w:p>
    <w:p w:rsidR="00B27B53" w:rsidRDefault="00B27B53">
      <w:pPr>
        <w:pStyle w:val="ConsPlusNormal"/>
        <w:spacing w:before="220"/>
        <w:ind w:firstLine="540"/>
        <w:jc w:val="both"/>
      </w:pPr>
      <w:bookmarkStart w:id="20" w:name="P97"/>
      <w:bookmarkEnd w:id="20"/>
      <w:r>
        <w:t xml:space="preserve">2) заключение соглашения (договора) о предоставлении субсидии между Министерством и получателем субсидии по типовой форме, утвержденной </w:t>
      </w:r>
      <w:hyperlink r:id="rId49" w:history="1">
        <w:r>
          <w:rPr>
            <w:color w:val="0000FF"/>
          </w:rPr>
          <w:t>Приказом</w:t>
        </w:r>
      </w:hyperlink>
      <w:r>
        <w:t xml:space="preserve"> Министерства финансов Республики Башкортостан от 15 марта 2017 года N 62 (далее - соглашение), предусматривающего:</w:t>
      </w:r>
    </w:p>
    <w:p w:rsidR="00B27B53" w:rsidRDefault="00B27B53">
      <w:pPr>
        <w:pStyle w:val="ConsPlusNormal"/>
        <w:spacing w:before="220"/>
        <w:ind w:firstLine="540"/>
        <w:jc w:val="both"/>
      </w:pPr>
      <w:r>
        <w:t>целевое назначение и условия предоставления субсидии;</w:t>
      </w:r>
    </w:p>
    <w:p w:rsidR="00B27B53" w:rsidRDefault="00B27B53">
      <w:pPr>
        <w:pStyle w:val="ConsPlusNormal"/>
        <w:spacing w:before="220"/>
        <w:ind w:firstLine="540"/>
        <w:jc w:val="both"/>
      </w:pPr>
      <w:r>
        <w:t>права и обязательства сторон, включая обязательство сельскохозяйственного товаропроизводителя представлять в Министерство отчетность по формам, утвержденным Министерством;</w:t>
      </w:r>
    </w:p>
    <w:p w:rsidR="00B27B53" w:rsidRDefault="00B27B53">
      <w:pPr>
        <w:pStyle w:val="ConsPlusNormal"/>
        <w:spacing w:before="220"/>
        <w:ind w:firstLine="540"/>
        <w:jc w:val="both"/>
      </w:pPr>
      <w:r>
        <w:t xml:space="preserve">значения целевых показателей результативности использования субсидии и меры, применяемые в случае их </w:t>
      </w:r>
      <w:proofErr w:type="spellStart"/>
      <w:r>
        <w:t>недостижения</w:t>
      </w:r>
      <w:proofErr w:type="spellEnd"/>
      <w:r>
        <w:t>;</w:t>
      </w:r>
    </w:p>
    <w:p w:rsidR="00B27B53" w:rsidRDefault="00B27B53">
      <w:pPr>
        <w:pStyle w:val="ConsPlusNormal"/>
        <w:jc w:val="both"/>
      </w:pPr>
      <w:r>
        <w:t xml:space="preserve">(в ред. </w:t>
      </w:r>
      <w:hyperlink r:id="rId50"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порядок, сроки и формы представления отчетности о достижении показателей результативности использования субсидии;</w:t>
      </w:r>
    </w:p>
    <w:p w:rsidR="00B27B53" w:rsidRDefault="00B27B53">
      <w:pPr>
        <w:pStyle w:val="ConsPlusNormal"/>
        <w:jc w:val="both"/>
      </w:pPr>
      <w:r>
        <w:t xml:space="preserve">(в ред. </w:t>
      </w:r>
      <w:hyperlink r:id="rId51"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ответственность сторон за нарушение условий соглашения и настоящего Порядка согласно законодательству;</w:t>
      </w:r>
    </w:p>
    <w:p w:rsidR="00B27B53" w:rsidRDefault="00B27B53">
      <w:pPr>
        <w:pStyle w:val="ConsPlusNormal"/>
        <w:spacing w:before="220"/>
        <w:ind w:firstLine="540"/>
        <w:jc w:val="both"/>
      </w:pPr>
      <w:r>
        <w:t>срок действия соглашения;</w:t>
      </w:r>
    </w:p>
    <w:p w:rsidR="00B27B53" w:rsidRDefault="00B27B53">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B27B53" w:rsidRDefault="00B27B53">
      <w:pPr>
        <w:pStyle w:val="ConsPlusNormal"/>
        <w:jc w:val="both"/>
      </w:pPr>
      <w:r>
        <w:t xml:space="preserve">(в ред. </w:t>
      </w:r>
      <w:hyperlink r:id="rId52"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3) соответствие приобретенной сельскохозяйственной техники и оборудования номенклатуре подлежащих субсидированию сельскохозяйственной техники и оборудования, утвержденной Министерством;</w:t>
      </w:r>
    </w:p>
    <w:p w:rsidR="00B27B53" w:rsidRDefault="00B27B53">
      <w:pPr>
        <w:pStyle w:val="ConsPlusNormal"/>
        <w:spacing w:before="220"/>
        <w:ind w:firstLine="540"/>
        <w:jc w:val="both"/>
      </w:pPr>
      <w:r>
        <w:t xml:space="preserve">4) исключен. - </w:t>
      </w:r>
      <w:hyperlink r:id="rId53" w:history="1">
        <w:r>
          <w:rPr>
            <w:color w:val="0000FF"/>
          </w:rPr>
          <w:t>Постановление</w:t>
        </w:r>
      </w:hyperlink>
      <w:r>
        <w:t xml:space="preserve"> Правительства РБ от 01.11.2017 N 500;</w:t>
      </w:r>
    </w:p>
    <w:p w:rsidR="00B27B53" w:rsidRDefault="00812F05">
      <w:pPr>
        <w:pStyle w:val="ConsPlusNormal"/>
        <w:spacing w:before="220"/>
        <w:ind w:firstLine="540"/>
        <w:jc w:val="both"/>
      </w:pPr>
      <w:hyperlink r:id="rId54" w:history="1">
        <w:proofErr w:type="gramStart"/>
        <w:r w:rsidR="00B27B53">
          <w:rPr>
            <w:color w:val="0000FF"/>
          </w:rPr>
          <w:t>4</w:t>
        </w:r>
      </w:hyperlink>
      <w:r w:rsidR="00B27B53">
        <w:t xml:space="preserve">) соответствие посевных площадей или плана посевных площадей при приобретении колесного трактора класса 1,4 и (или) 2,0, либо зерноуборочного комбайна, либо пропашной </w:t>
      </w:r>
      <w:r w:rsidR="00B27B53">
        <w:lastRenderedPageBreak/>
        <w:t>сеялки для посева кукурузы на зерно и (или) сахарной свеклы установленному Министерством максимальному количеству субсидируемых тракторов, зерноуборочных комбайнов, пропашных сеялок для посева кукурузы на зерно и сахарной свеклы, приходящихся на одного получателя субсидии (за исключением сельскохозяйственных потребительских кооперативов);</w:t>
      </w:r>
      <w:proofErr w:type="gramEnd"/>
    </w:p>
    <w:p w:rsidR="00B27B53" w:rsidRDefault="00B27B53">
      <w:pPr>
        <w:pStyle w:val="ConsPlusNormal"/>
        <w:jc w:val="both"/>
      </w:pPr>
      <w:r>
        <w:t xml:space="preserve">(в ред. </w:t>
      </w:r>
      <w:hyperlink r:id="rId55"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proofErr w:type="gramStart"/>
      <w:r>
        <w:t xml:space="preserve">5) соответствие требованиям </w:t>
      </w:r>
      <w:hyperlink r:id="rId56" w:history="1">
        <w:r>
          <w:rPr>
            <w:color w:val="0000FF"/>
          </w:rPr>
          <w:t>подпункта "е"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w:t>
      </w:r>
      <w:proofErr w:type="gramEnd"/>
      <w:r>
        <w:t xml:space="preserve"> даты заключения соглашения, а именно:</w:t>
      </w:r>
    </w:p>
    <w:p w:rsidR="00B27B53" w:rsidRDefault="00B27B53">
      <w:pPr>
        <w:pStyle w:val="ConsPlusNormal"/>
        <w:jc w:val="both"/>
      </w:pPr>
      <w:r>
        <w:t xml:space="preserve">(в ред. </w:t>
      </w:r>
      <w:hyperlink r:id="rId57" w:history="1">
        <w:r>
          <w:rPr>
            <w:color w:val="0000FF"/>
          </w:rPr>
          <w:t>Постановления</w:t>
        </w:r>
      </w:hyperlink>
      <w:r>
        <w:t xml:space="preserve"> Правительства РБ от 06.12.2017 N 580)</w:t>
      </w:r>
    </w:p>
    <w:p w:rsidR="00B27B53" w:rsidRDefault="00B27B53">
      <w:pPr>
        <w:pStyle w:val="ConsPlusNormal"/>
        <w:spacing w:before="220"/>
        <w:ind w:firstLine="540"/>
        <w:jc w:val="both"/>
      </w:pPr>
      <w:r>
        <w:t>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27B53" w:rsidRDefault="00B27B53">
      <w:pPr>
        <w:pStyle w:val="ConsPlusNormal"/>
        <w:spacing w:before="220"/>
        <w:ind w:firstLine="540"/>
        <w:jc w:val="both"/>
      </w:pPr>
      <w:r>
        <w:t xml:space="preserve">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настоящим Порядком;</w:t>
      </w:r>
    </w:p>
    <w:p w:rsidR="00B27B53" w:rsidRDefault="00B27B53">
      <w:pPr>
        <w:pStyle w:val="ConsPlusNormal"/>
        <w:spacing w:before="220"/>
        <w:ind w:firstLine="540"/>
        <w:jc w:val="both"/>
      </w:pPr>
      <w:r>
        <w:t>получатели субсидии - юридические лица не находятся в процессе реорганизации, ликвидации, банкротства, а получатели субсидии - индивидуальные предприниматели не прекратили деятельность в качестве индивидуального предпринимателя;</w:t>
      </w:r>
    </w:p>
    <w:p w:rsidR="00B27B53" w:rsidRDefault="00B27B53">
      <w:pPr>
        <w:pStyle w:val="ConsPlusNormal"/>
        <w:spacing w:before="220"/>
        <w:ind w:firstLine="540"/>
        <w:jc w:val="both"/>
      </w:pPr>
      <w:proofErr w:type="gramStart"/>
      <w:r>
        <w:t>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B27B53" w:rsidRDefault="00B27B53">
      <w:pPr>
        <w:pStyle w:val="ConsPlusNormal"/>
        <w:spacing w:before="220"/>
        <w:ind w:firstLine="540"/>
        <w:jc w:val="both"/>
      </w:pPr>
      <w:r>
        <w:t xml:space="preserve">получатель субсидии не является получателем средств из соответствующего бюджета бюджетной системы Российской Федерации, из которого планируется предоставление субсидии в соответствии с настоящим Порядком, согласно иным нормативным правовым актам на цели, указанные в </w:t>
      </w:r>
      <w:hyperlink w:anchor="P53" w:history="1">
        <w:r>
          <w:rPr>
            <w:color w:val="0000FF"/>
          </w:rPr>
          <w:t>пункте 4</w:t>
        </w:r>
      </w:hyperlink>
      <w:r>
        <w:t xml:space="preserve"> настоящего Порядка;</w:t>
      </w:r>
    </w:p>
    <w:p w:rsidR="00B27B53" w:rsidRDefault="00B27B53">
      <w:pPr>
        <w:pStyle w:val="ConsPlusNormal"/>
        <w:jc w:val="both"/>
      </w:pPr>
      <w:r>
        <w:t>(</w:t>
      </w:r>
      <w:proofErr w:type="spellStart"/>
      <w:r>
        <w:t>пп</w:t>
      </w:r>
      <w:proofErr w:type="spellEnd"/>
      <w:r>
        <w:t xml:space="preserve">. 5 в ред. </w:t>
      </w:r>
      <w:hyperlink r:id="rId58" w:history="1">
        <w:r>
          <w:rPr>
            <w:color w:val="0000FF"/>
          </w:rPr>
          <w:t>Постановления</w:t>
        </w:r>
      </w:hyperlink>
      <w:r>
        <w:t xml:space="preserve"> Правительства РБ от 01.11.2017 N 500)</w:t>
      </w:r>
    </w:p>
    <w:p w:rsidR="00B27B53" w:rsidRDefault="00B27B53">
      <w:pPr>
        <w:pStyle w:val="ConsPlusNormal"/>
        <w:spacing w:before="220"/>
        <w:ind w:firstLine="540"/>
        <w:jc w:val="both"/>
      </w:pPr>
      <w:r>
        <w:t>6) наличие площадей собственных посевов сельскохозяйственных культур на территории Республики Башкортостан в текущем году - для российских организаций, организаций, оказывающих услуги;</w:t>
      </w:r>
    </w:p>
    <w:p w:rsidR="00B27B53" w:rsidRDefault="00B27B53">
      <w:pPr>
        <w:pStyle w:val="ConsPlusNormal"/>
        <w:jc w:val="both"/>
      </w:pPr>
      <w:r>
        <w:t>(</w:t>
      </w:r>
      <w:proofErr w:type="spellStart"/>
      <w:r>
        <w:t>пп</w:t>
      </w:r>
      <w:proofErr w:type="spellEnd"/>
      <w:r>
        <w:t xml:space="preserve">. 6 </w:t>
      </w:r>
      <w:proofErr w:type="gramStart"/>
      <w:r>
        <w:t>введен</w:t>
      </w:r>
      <w:proofErr w:type="gramEnd"/>
      <w:r>
        <w:t xml:space="preserve"> </w:t>
      </w:r>
      <w:hyperlink r:id="rId59" w:history="1">
        <w:r>
          <w:rPr>
            <w:color w:val="0000FF"/>
          </w:rPr>
          <w:t>Постановлением</w:t>
        </w:r>
      </w:hyperlink>
      <w:r>
        <w:t xml:space="preserve"> Правительства РБ от 01.11.2017 N 500; в ред. </w:t>
      </w:r>
      <w:hyperlink r:id="rId60"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7) использование просубсидированной сельскохозяйственной техники и оборудования для выполнения механизированных работ по возделыванию и уборке сельскохозяйственных культур, размещенных в текущем году на территории Республики Башкортостан, - для российских организаций;</w:t>
      </w:r>
    </w:p>
    <w:p w:rsidR="00B27B53" w:rsidRDefault="00B27B53">
      <w:pPr>
        <w:pStyle w:val="ConsPlusNormal"/>
        <w:jc w:val="both"/>
      </w:pPr>
      <w:r>
        <w:lastRenderedPageBreak/>
        <w:t>(</w:t>
      </w:r>
      <w:proofErr w:type="spellStart"/>
      <w:r>
        <w:t>пп</w:t>
      </w:r>
      <w:proofErr w:type="spellEnd"/>
      <w:r>
        <w:t xml:space="preserve">. 7 </w:t>
      </w:r>
      <w:proofErr w:type="gramStart"/>
      <w:r>
        <w:t>введен</w:t>
      </w:r>
      <w:proofErr w:type="gramEnd"/>
      <w:r>
        <w:t xml:space="preserve"> </w:t>
      </w:r>
      <w:hyperlink r:id="rId61" w:history="1">
        <w:r>
          <w:rPr>
            <w:color w:val="0000FF"/>
          </w:rPr>
          <w:t>Постановлением</w:t>
        </w:r>
      </w:hyperlink>
      <w:r>
        <w:t xml:space="preserve"> Правительства РБ от 01.11.2017 N 500)</w:t>
      </w:r>
    </w:p>
    <w:p w:rsidR="00B27B53" w:rsidRDefault="00B27B53">
      <w:pPr>
        <w:pStyle w:val="ConsPlusNormal"/>
        <w:spacing w:before="220"/>
        <w:ind w:firstLine="540"/>
        <w:jc w:val="both"/>
      </w:pPr>
      <w:r>
        <w:t xml:space="preserve">8) осуществлять предпринимательскую деятельность в течение 5 лет </w:t>
      </w:r>
      <w:proofErr w:type="gramStart"/>
      <w:r>
        <w:t>с даты подписания</w:t>
      </w:r>
      <w:proofErr w:type="gramEnd"/>
      <w:r>
        <w:t xml:space="preserve"> соглашения.</w:t>
      </w:r>
    </w:p>
    <w:p w:rsidR="00B27B53" w:rsidRDefault="00B27B53">
      <w:pPr>
        <w:pStyle w:val="ConsPlusNormal"/>
        <w:jc w:val="both"/>
      </w:pPr>
      <w:r>
        <w:t>(</w:t>
      </w:r>
      <w:proofErr w:type="spellStart"/>
      <w:r>
        <w:t>пп</w:t>
      </w:r>
      <w:proofErr w:type="spellEnd"/>
      <w:r>
        <w:t xml:space="preserve">. 8 </w:t>
      </w:r>
      <w:proofErr w:type="gramStart"/>
      <w:r>
        <w:t>введен</w:t>
      </w:r>
      <w:proofErr w:type="gramEnd"/>
      <w:r>
        <w:t xml:space="preserve"> </w:t>
      </w:r>
      <w:hyperlink r:id="rId62" w:history="1">
        <w:r>
          <w:rPr>
            <w:color w:val="0000FF"/>
          </w:rPr>
          <w:t>Постановлением</w:t>
        </w:r>
      </w:hyperlink>
      <w:r>
        <w:t xml:space="preserve"> Правительства РБ от 20.06.2018 N 275)</w:t>
      </w:r>
    </w:p>
    <w:bookmarkStart w:id="21" w:name="P126"/>
    <w:bookmarkEnd w:id="21"/>
    <w:p w:rsidR="00B27B53" w:rsidRDefault="00B27B53">
      <w:pPr>
        <w:pStyle w:val="ConsPlusNormal"/>
        <w:spacing w:before="220"/>
        <w:ind w:firstLine="540"/>
        <w:jc w:val="both"/>
      </w:pPr>
      <w:r w:rsidRPr="00F20FAB">
        <w:fldChar w:fldCharType="begin"/>
      </w:r>
      <w:r>
        <w:instrText xml:space="preserve"> HYPERLINK "consultantplus://offline/ref=C53D82ECFA1BA3B564A1E9732CE547FC62A557A9F0CED82F5270347651F1766A5CEFD864C85D930D152E52885EC2CC40B7D2B140742EF08BBF9C277E4AZ3J" </w:instrText>
      </w:r>
      <w:r w:rsidRPr="00F20FAB">
        <w:fldChar w:fldCharType="separate"/>
      </w:r>
      <w:r>
        <w:rPr>
          <w:color w:val="0000FF"/>
        </w:rPr>
        <w:t>8</w:t>
      </w:r>
      <w:r w:rsidRPr="00F20FAB">
        <w:rPr>
          <w:color w:val="0000FF"/>
        </w:rPr>
        <w:fldChar w:fldCharType="end"/>
      </w:r>
      <w:r>
        <w:t>. Для получения субсидии получатель субсидии представляет в установленный Министерством срок следующие документы:</w:t>
      </w:r>
    </w:p>
    <w:p w:rsidR="00B27B53" w:rsidRDefault="00B27B53">
      <w:pPr>
        <w:pStyle w:val="ConsPlusNormal"/>
        <w:spacing w:before="220"/>
        <w:ind w:firstLine="540"/>
        <w:jc w:val="both"/>
      </w:pPr>
      <w:r>
        <w:t>1) заявление на предоставление субсидии по форме, утвержденной Министерством (далее - заявление);</w:t>
      </w:r>
    </w:p>
    <w:p w:rsidR="00B27B53" w:rsidRDefault="00B27B53">
      <w:pPr>
        <w:pStyle w:val="ConsPlusNormal"/>
        <w:spacing w:before="220"/>
        <w:ind w:firstLine="540"/>
        <w:jc w:val="both"/>
      </w:pPr>
      <w:r>
        <w:t>2) справку-расчет по форме, утвержденной Министерством;</w:t>
      </w:r>
    </w:p>
    <w:p w:rsidR="00B27B53" w:rsidRDefault="00B27B53">
      <w:pPr>
        <w:pStyle w:val="ConsPlusNormal"/>
        <w:spacing w:before="220"/>
        <w:ind w:firstLine="540"/>
        <w:jc w:val="both"/>
      </w:pPr>
      <w:bookmarkStart w:id="22" w:name="P129"/>
      <w:bookmarkEnd w:id="22"/>
      <w:r>
        <w:t xml:space="preserve">3) копии документов, подтверждающих статус сельскохозяйственного товаропроизводителя в соответствии с Федеральным </w:t>
      </w:r>
      <w:hyperlink r:id="rId63" w:history="1">
        <w:r>
          <w:rPr>
            <w:color w:val="0000FF"/>
          </w:rPr>
          <w:t>законом</w:t>
        </w:r>
      </w:hyperlink>
      <w:r>
        <w:t xml:space="preserve"> "О развитии сельского хозяйства", заверенные получателем субсидии (за исключением ремонтных предприятий юридических лиц и российских организаций);</w:t>
      </w:r>
    </w:p>
    <w:p w:rsidR="00B27B53" w:rsidRDefault="00B27B53">
      <w:pPr>
        <w:pStyle w:val="ConsPlusNormal"/>
        <w:jc w:val="both"/>
      </w:pPr>
      <w:r>
        <w:t xml:space="preserve">(в ред. Постановлений Правительства РБ от 01.11.2017 </w:t>
      </w:r>
      <w:hyperlink r:id="rId64" w:history="1">
        <w:r>
          <w:rPr>
            <w:color w:val="0000FF"/>
          </w:rPr>
          <w:t>N 500</w:t>
        </w:r>
      </w:hyperlink>
      <w:r>
        <w:t xml:space="preserve">, от 06.12.2017 </w:t>
      </w:r>
      <w:hyperlink r:id="rId65" w:history="1">
        <w:r>
          <w:rPr>
            <w:color w:val="0000FF"/>
          </w:rPr>
          <w:t>N 580</w:t>
        </w:r>
      </w:hyperlink>
      <w:r>
        <w:t xml:space="preserve">, от 20.06.2018 </w:t>
      </w:r>
      <w:hyperlink r:id="rId66" w:history="1">
        <w:r>
          <w:rPr>
            <w:color w:val="0000FF"/>
          </w:rPr>
          <w:t>N 275</w:t>
        </w:r>
      </w:hyperlink>
      <w:r>
        <w:t>)</w:t>
      </w:r>
    </w:p>
    <w:p w:rsidR="00B27B53" w:rsidRDefault="00B27B53">
      <w:pPr>
        <w:pStyle w:val="ConsPlusNormal"/>
        <w:spacing w:before="220"/>
        <w:ind w:firstLine="540"/>
        <w:jc w:val="both"/>
      </w:pPr>
      <w:bookmarkStart w:id="23" w:name="P131"/>
      <w:bookmarkEnd w:id="23"/>
      <w:r>
        <w:t>4)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B27B53" w:rsidRDefault="00B27B53">
      <w:pPr>
        <w:pStyle w:val="ConsPlusNormal"/>
        <w:spacing w:before="220"/>
        <w:ind w:firstLine="540"/>
        <w:jc w:val="both"/>
      </w:pPr>
      <w:r>
        <w:t>5) копию плана обеспечения финансово-экономической устойчивости на среднесрочную перспективу по форме, утвержденной Министерством, заверенную получателем субсидии;</w:t>
      </w:r>
    </w:p>
    <w:p w:rsidR="00B27B53" w:rsidRDefault="00B27B53">
      <w:pPr>
        <w:pStyle w:val="ConsPlusNormal"/>
        <w:spacing w:before="220"/>
        <w:ind w:firstLine="540"/>
        <w:jc w:val="both"/>
      </w:pPr>
      <w:r>
        <w:t xml:space="preserve">6) при предоставлении субсидии в соответствии с </w:t>
      </w:r>
      <w:hyperlink w:anchor="P54" w:history="1">
        <w:r>
          <w:rPr>
            <w:color w:val="0000FF"/>
          </w:rPr>
          <w:t>абзацами вторым</w:t>
        </w:r>
      </w:hyperlink>
      <w:r>
        <w:t xml:space="preserve"> и </w:t>
      </w:r>
      <w:hyperlink w:anchor="P57" w:history="1">
        <w:r>
          <w:rPr>
            <w:color w:val="0000FF"/>
          </w:rPr>
          <w:t>четвертым пункта 4</w:t>
        </w:r>
      </w:hyperlink>
      <w:r>
        <w:t xml:space="preserve"> настоящего Порядка:</w:t>
      </w:r>
    </w:p>
    <w:p w:rsidR="00B27B53" w:rsidRDefault="00B27B53">
      <w:pPr>
        <w:pStyle w:val="ConsPlusNormal"/>
        <w:spacing w:before="220"/>
        <w:ind w:firstLine="540"/>
        <w:jc w:val="both"/>
      </w:pPr>
      <w:r>
        <w:t>копии договоров (контрактов) на приобретение сельскохозяйственной техники и оборудования и (или) договоров (контрактов) на выполнение работ по модернизации сельскохозяйственной техники и оборудования, заверенные получателем субсидии;</w:t>
      </w:r>
    </w:p>
    <w:p w:rsidR="00B27B53" w:rsidRDefault="00B27B53">
      <w:pPr>
        <w:pStyle w:val="ConsPlusNormal"/>
        <w:spacing w:before="220"/>
        <w:ind w:firstLine="540"/>
        <w:jc w:val="both"/>
      </w:pPr>
      <w:r>
        <w:t>копии счетов-фактур, накладных, акта приемки-передачи основных средств, заверенные получателем субсидии;</w:t>
      </w:r>
    </w:p>
    <w:p w:rsidR="00B27B53" w:rsidRDefault="00B27B53">
      <w:pPr>
        <w:pStyle w:val="ConsPlusNormal"/>
        <w:jc w:val="both"/>
      </w:pPr>
      <w:r>
        <w:t xml:space="preserve">(п. 6 в ред. </w:t>
      </w:r>
      <w:hyperlink r:id="rId67"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 xml:space="preserve">7) при предоставлении субсидии в соответствии с </w:t>
      </w:r>
      <w:hyperlink w:anchor="P55" w:history="1">
        <w:r>
          <w:rPr>
            <w:color w:val="0000FF"/>
          </w:rPr>
          <w:t>абзацем третьим пункта 4</w:t>
        </w:r>
      </w:hyperlink>
      <w:r>
        <w:t xml:space="preserve"> настоящего Порядка:</w:t>
      </w:r>
    </w:p>
    <w:p w:rsidR="00B27B53" w:rsidRDefault="00B27B53">
      <w:pPr>
        <w:pStyle w:val="ConsPlusNormal"/>
        <w:spacing w:before="220"/>
        <w:ind w:firstLine="540"/>
        <w:jc w:val="both"/>
      </w:pPr>
      <w:r>
        <w:t>копии договоров (контрактов) лизинга (</w:t>
      </w:r>
      <w:proofErr w:type="spellStart"/>
      <w:r>
        <w:t>сублизинга</w:t>
      </w:r>
      <w:proofErr w:type="spellEnd"/>
      <w:r>
        <w:t>) на приобретение сельскохозяйственной техники и оборудования, заверенные получателем субсидии;</w:t>
      </w:r>
    </w:p>
    <w:p w:rsidR="00B27B53" w:rsidRDefault="00B27B53">
      <w:pPr>
        <w:pStyle w:val="ConsPlusNormal"/>
        <w:spacing w:before="220"/>
        <w:ind w:firstLine="540"/>
        <w:jc w:val="both"/>
      </w:pPr>
      <w:r>
        <w:t>копии акта приемки-передачи основных средств, акта передачи права собственности по договору (контракту) лизинга (</w:t>
      </w:r>
      <w:proofErr w:type="spellStart"/>
      <w:r>
        <w:t>сублизинга</w:t>
      </w:r>
      <w:proofErr w:type="spellEnd"/>
      <w:r>
        <w:t>), заверенные получателем субсидии;</w:t>
      </w:r>
    </w:p>
    <w:p w:rsidR="00B27B53" w:rsidRDefault="00B27B53">
      <w:pPr>
        <w:pStyle w:val="ConsPlusNormal"/>
        <w:spacing w:before="220"/>
        <w:ind w:firstLine="540"/>
        <w:jc w:val="both"/>
      </w:pPr>
      <w:r>
        <w:t>копии счетов-фактур, накладных, заверенные получателем субсидии (при наличии);</w:t>
      </w:r>
    </w:p>
    <w:p w:rsidR="00B27B53" w:rsidRDefault="00B27B53">
      <w:pPr>
        <w:pStyle w:val="ConsPlusNormal"/>
        <w:jc w:val="both"/>
      </w:pPr>
      <w:r>
        <w:t xml:space="preserve">(п. 7 в ред. </w:t>
      </w:r>
      <w:hyperlink r:id="rId68"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8) копии платежных поручений, подтверждающих фактическую оплату приобретенной получателем субсидии сельскохозяйственной техники и оборудования, заверенные получателем субсидии;</w:t>
      </w:r>
    </w:p>
    <w:p w:rsidR="00B27B53" w:rsidRDefault="00B27B53">
      <w:pPr>
        <w:pStyle w:val="ConsPlusNormal"/>
        <w:spacing w:before="220"/>
        <w:ind w:firstLine="540"/>
        <w:jc w:val="both"/>
      </w:pPr>
      <w:r>
        <w:t>9) копии паспортов самоходной машины и других видов техники и свидетельств об их регистрации, заверенные получателем субсидии;</w:t>
      </w:r>
    </w:p>
    <w:p w:rsidR="00B27B53" w:rsidRDefault="00B27B53">
      <w:pPr>
        <w:pStyle w:val="ConsPlusNormal"/>
        <w:spacing w:before="220"/>
        <w:ind w:firstLine="540"/>
        <w:jc w:val="both"/>
      </w:pPr>
      <w:r>
        <w:lastRenderedPageBreak/>
        <w:t>10) копию выписки из инвентарной книги учета основных средств, заверенную получателем субсидии;</w:t>
      </w:r>
    </w:p>
    <w:p w:rsidR="00B27B53" w:rsidRDefault="00B27B53">
      <w:pPr>
        <w:pStyle w:val="ConsPlusNormal"/>
        <w:spacing w:before="220"/>
        <w:ind w:firstLine="540"/>
        <w:jc w:val="both"/>
      </w:pPr>
      <w:bookmarkStart w:id="24" w:name="P145"/>
      <w:bookmarkEnd w:id="24"/>
      <w:r>
        <w:t>11)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на дату не ранее 30 рабочих дней до даты заключения соглашения;</w:t>
      </w:r>
    </w:p>
    <w:p w:rsidR="00B27B53" w:rsidRDefault="00B27B53">
      <w:pPr>
        <w:pStyle w:val="ConsPlusNormal"/>
        <w:jc w:val="both"/>
      </w:pPr>
      <w:r>
        <w:t xml:space="preserve">(в ред. Постановлений Правительства РБ от 01.11.2017 </w:t>
      </w:r>
      <w:hyperlink r:id="rId69" w:history="1">
        <w:r>
          <w:rPr>
            <w:color w:val="0000FF"/>
          </w:rPr>
          <w:t>N 500</w:t>
        </w:r>
      </w:hyperlink>
      <w:r>
        <w:t xml:space="preserve">, от 06.12.2017 </w:t>
      </w:r>
      <w:hyperlink r:id="rId70" w:history="1">
        <w:r>
          <w:rPr>
            <w:color w:val="0000FF"/>
          </w:rPr>
          <w:t>N 580</w:t>
        </w:r>
      </w:hyperlink>
      <w:r>
        <w:t>)</w:t>
      </w:r>
    </w:p>
    <w:p w:rsidR="00B27B53" w:rsidRDefault="00B27B53">
      <w:pPr>
        <w:pStyle w:val="ConsPlusNormal"/>
        <w:spacing w:before="220"/>
        <w:ind w:firstLine="540"/>
        <w:jc w:val="both"/>
      </w:pPr>
      <w:bookmarkStart w:id="25" w:name="P147"/>
      <w:bookmarkEnd w:id="25"/>
      <w:r>
        <w:t xml:space="preserve">12) при предоставлении субсидии в соответствии с </w:t>
      </w:r>
      <w:hyperlink w:anchor="P73" w:history="1">
        <w:r>
          <w:rPr>
            <w:color w:val="0000FF"/>
          </w:rPr>
          <w:t>абзацем третьим подпункта 1 пункта 6</w:t>
        </w:r>
      </w:hyperlink>
      <w:r>
        <w:t xml:space="preserve"> настоящего Порядка получатель субсидии дополнительно представляет следующие документы:</w:t>
      </w:r>
    </w:p>
    <w:p w:rsidR="00B27B53" w:rsidRDefault="00B27B53">
      <w:pPr>
        <w:pStyle w:val="ConsPlusNormal"/>
        <w:jc w:val="both"/>
      </w:pPr>
      <w:r>
        <w:t xml:space="preserve">(в ред. </w:t>
      </w:r>
      <w:hyperlink r:id="rId71"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а) копии договоров купли-продажи сельскохозяйственного оборудования между получателем субсидии и гражданином, ведущим личное подсобное хозяйство, или крестьянским (фермерским) хозяйством, созданным в соответствии со </w:t>
      </w:r>
      <w:hyperlink r:id="rId72" w:history="1">
        <w:r>
          <w:rPr>
            <w:color w:val="0000FF"/>
          </w:rPr>
          <w:t>статьей 3</w:t>
        </w:r>
      </w:hyperlink>
      <w:r>
        <w:t xml:space="preserve"> Федерального закона "О развитии сельского хозяйства", заверенные получателем субсидии;</w:t>
      </w:r>
    </w:p>
    <w:p w:rsidR="00B27B53" w:rsidRDefault="00B27B53">
      <w:pPr>
        <w:pStyle w:val="ConsPlusNormal"/>
        <w:spacing w:before="220"/>
        <w:ind w:firstLine="540"/>
        <w:jc w:val="both"/>
      </w:pPr>
      <w:r>
        <w:t xml:space="preserve">б) копии счетов-фактур, накладных, акта приемки-передачи основных средств между получателем субсидии и гражданином, ведущим личное подсобное хозяйство, или крестьянским (фермерским) хозяйством, созданным в соответствии со </w:t>
      </w:r>
      <w:hyperlink r:id="rId73" w:history="1">
        <w:r>
          <w:rPr>
            <w:color w:val="0000FF"/>
          </w:rPr>
          <w:t>статьей 3</w:t>
        </w:r>
      </w:hyperlink>
      <w:r>
        <w:t xml:space="preserve"> Федерального закона "О развитии сельского хозяйства", заверенные получателем субсидии;</w:t>
      </w:r>
    </w:p>
    <w:p w:rsidR="00B27B53" w:rsidRDefault="00B27B53">
      <w:pPr>
        <w:pStyle w:val="ConsPlusNormal"/>
        <w:spacing w:before="220"/>
        <w:ind w:firstLine="540"/>
        <w:jc w:val="both"/>
      </w:pPr>
      <w:r>
        <w:t xml:space="preserve">в) копии платежных поручений и (или) документов, подтверждающих фактическую оплату, между получателем субсидии и гражданином, ведущим личное подсобное хозяйство, или крестьянским (фермерским) хозяйством, созданным в соответствии со </w:t>
      </w:r>
      <w:hyperlink r:id="rId74" w:history="1">
        <w:r>
          <w:rPr>
            <w:color w:val="0000FF"/>
          </w:rPr>
          <w:t>статьей 3</w:t>
        </w:r>
      </w:hyperlink>
      <w:r>
        <w:t xml:space="preserve"> Федерального закона "О развитии сельского хозяйства", заверенные получателем субсидии;</w:t>
      </w:r>
    </w:p>
    <w:p w:rsidR="00B27B53" w:rsidRDefault="00B27B53">
      <w:pPr>
        <w:pStyle w:val="ConsPlusNormal"/>
        <w:spacing w:before="220"/>
        <w:ind w:firstLine="540"/>
        <w:jc w:val="both"/>
      </w:pPr>
      <w:r>
        <w:t>13) российские организации и организации, оказывающие услуги, дополнительно представляют заверенные:</w:t>
      </w:r>
    </w:p>
    <w:p w:rsidR="00B27B53" w:rsidRDefault="00B27B53">
      <w:pPr>
        <w:pStyle w:val="ConsPlusNormal"/>
        <w:jc w:val="both"/>
      </w:pPr>
      <w:r>
        <w:t xml:space="preserve">(в ред. </w:t>
      </w:r>
      <w:hyperlink r:id="rId75"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 xml:space="preserve">а) копии правоустанавливающих и (или) </w:t>
      </w:r>
      <w:proofErr w:type="spellStart"/>
      <w:r>
        <w:t>правоудостоверяющих</w:t>
      </w:r>
      <w:proofErr w:type="spellEnd"/>
      <w:r>
        <w:t xml:space="preserve"> документов на землю сельскохозяйственного назначения (в случае непредставления таких документов Министерство запрашивает их самостоятельно в порядке межведомственного информационного взаимодействия);</w:t>
      </w:r>
    </w:p>
    <w:p w:rsidR="00B27B53" w:rsidRDefault="00B27B53">
      <w:pPr>
        <w:pStyle w:val="ConsPlusNormal"/>
        <w:spacing w:before="220"/>
        <w:ind w:firstLine="540"/>
        <w:jc w:val="both"/>
      </w:pPr>
      <w:r>
        <w:t>б) копии сведений по формам федерального государственного статистического наблюдения N 4-сх "Сведения об итогах сева под урожай" за текущий год или N 1-фермер "Сведения об итогах сева под урожай" за текущий год с отметкой Территориального органа Федеральной службы государственной статистики по Республике Башкортостан о принятии отчета, заверенные российской организацией;</w:t>
      </w:r>
    </w:p>
    <w:p w:rsidR="00B27B53" w:rsidRDefault="00B27B53">
      <w:pPr>
        <w:pStyle w:val="ConsPlusNormal"/>
        <w:jc w:val="both"/>
      </w:pPr>
      <w:r>
        <w:t>(</w:t>
      </w:r>
      <w:proofErr w:type="spellStart"/>
      <w:r>
        <w:t>пп</w:t>
      </w:r>
      <w:proofErr w:type="spellEnd"/>
      <w:r>
        <w:t xml:space="preserve">. 13 в ред. </w:t>
      </w:r>
      <w:hyperlink r:id="rId76" w:history="1">
        <w:r>
          <w:rPr>
            <w:color w:val="0000FF"/>
          </w:rPr>
          <w:t>Постановления</w:t>
        </w:r>
      </w:hyperlink>
      <w:r>
        <w:t xml:space="preserve"> Правительства РБ от 20.06.2018 N 275)</w:t>
      </w:r>
    </w:p>
    <w:p w:rsidR="00B27B53" w:rsidRDefault="00812F05">
      <w:pPr>
        <w:pStyle w:val="ConsPlusNormal"/>
        <w:spacing w:before="220"/>
        <w:ind w:firstLine="540"/>
        <w:jc w:val="both"/>
      </w:pPr>
      <w:hyperlink r:id="rId77" w:history="1">
        <w:r w:rsidR="00B27B53">
          <w:rPr>
            <w:color w:val="0000FF"/>
          </w:rPr>
          <w:t>14</w:t>
        </w:r>
      </w:hyperlink>
      <w:r w:rsidR="00B27B53">
        <w:t>) для подтверждения соответствия посевных площадей или плана посевных площадей максимальному количеству субсидируемых тракторов, зерноуборочных комбайнов, пропашных сеялок для посева кукурузы на зерно и сахарной свеклы, приходящихся на одного получателя субсидии, он дополнительно представляет следующие документы:</w:t>
      </w:r>
    </w:p>
    <w:p w:rsidR="00B27B53" w:rsidRDefault="00B27B53">
      <w:pPr>
        <w:pStyle w:val="ConsPlusNormal"/>
        <w:spacing w:before="220"/>
        <w:ind w:firstLine="540"/>
        <w:jc w:val="both"/>
      </w:pPr>
      <w:r>
        <w:t>а) копии сведений по формам федерального государственного статистического наблюдения с отметкой Территориального органа Федеральной службы государственной статистики по Республике Башкортостан о принятии отчета, заверенные получателем субсидии:</w:t>
      </w:r>
    </w:p>
    <w:p w:rsidR="00B27B53" w:rsidRDefault="00812F05">
      <w:pPr>
        <w:pStyle w:val="ConsPlusNormal"/>
        <w:spacing w:before="220"/>
        <w:ind w:firstLine="540"/>
        <w:jc w:val="both"/>
      </w:pPr>
      <w:hyperlink r:id="rId78" w:history="1">
        <w:r w:rsidR="00B27B53">
          <w:rPr>
            <w:color w:val="0000FF"/>
          </w:rPr>
          <w:t>N 4-сх</w:t>
        </w:r>
      </w:hyperlink>
      <w:r w:rsidR="00B27B53">
        <w:t xml:space="preserve"> "Сведения об итогах сева под урожай" (далее - форма N 4-сх) за год, предшествующий текущему году, или текущий год;</w:t>
      </w:r>
    </w:p>
    <w:p w:rsidR="00B27B53" w:rsidRDefault="00812F05">
      <w:pPr>
        <w:pStyle w:val="ConsPlusNormal"/>
        <w:spacing w:before="220"/>
        <w:ind w:firstLine="540"/>
        <w:jc w:val="both"/>
      </w:pPr>
      <w:hyperlink r:id="rId79" w:history="1">
        <w:r w:rsidR="00B27B53">
          <w:rPr>
            <w:color w:val="0000FF"/>
          </w:rPr>
          <w:t>N 29-сх</w:t>
        </w:r>
      </w:hyperlink>
      <w:r w:rsidR="00B27B53">
        <w:t xml:space="preserve"> "Сведения о сборе урожая сельскохозяйственных культур" (для многолетних </w:t>
      </w:r>
      <w:r w:rsidR="00B27B53">
        <w:lastRenderedPageBreak/>
        <w:t>насаждений и овощей) (далее - форма N 29-сх) за год, предшествующий текущему году;</w:t>
      </w:r>
    </w:p>
    <w:p w:rsidR="00B27B53" w:rsidRDefault="00812F05">
      <w:pPr>
        <w:pStyle w:val="ConsPlusNormal"/>
        <w:spacing w:before="220"/>
        <w:ind w:firstLine="540"/>
        <w:jc w:val="both"/>
      </w:pPr>
      <w:hyperlink r:id="rId80" w:history="1">
        <w:r w:rsidR="00B27B53">
          <w:rPr>
            <w:color w:val="0000FF"/>
          </w:rPr>
          <w:t>N 1-фермер</w:t>
        </w:r>
      </w:hyperlink>
      <w:r w:rsidR="00B27B53">
        <w:t xml:space="preserve"> "Сведения об итогах сева под урожай" (далее - N 1-фермер) за год, предшествующий текущему году, или текущий год;</w:t>
      </w:r>
    </w:p>
    <w:p w:rsidR="00B27B53" w:rsidRDefault="00812F05">
      <w:pPr>
        <w:pStyle w:val="ConsPlusNormal"/>
        <w:spacing w:before="220"/>
        <w:ind w:firstLine="540"/>
        <w:jc w:val="both"/>
      </w:pPr>
      <w:hyperlink r:id="rId81" w:history="1">
        <w:r w:rsidR="00B27B53">
          <w:rPr>
            <w:color w:val="0000FF"/>
          </w:rPr>
          <w:t>N 2-фермер</w:t>
        </w:r>
      </w:hyperlink>
      <w:r w:rsidR="00B27B53">
        <w:t xml:space="preserve"> "Сведения о сборе урожая сельскохозяйственных культур" (для многолетних насаждений и овощей) (далее - форма N 2-фермер) за год, предшествующий текущему году;</w:t>
      </w:r>
    </w:p>
    <w:p w:rsidR="00B27B53" w:rsidRDefault="00B27B53">
      <w:pPr>
        <w:pStyle w:val="ConsPlusNormal"/>
        <w:spacing w:before="220"/>
        <w:ind w:firstLine="540"/>
        <w:jc w:val="both"/>
      </w:pPr>
      <w:r>
        <w:t>б) справку о посевных площадях по форме, утвержденной Министерством;</w:t>
      </w:r>
    </w:p>
    <w:p w:rsidR="00B27B53" w:rsidRDefault="00B27B53">
      <w:pPr>
        <w:pStyle w:val="ConsPlusNormal"/>
        <w:spacing w:before="220"/>
        <w:ind w:firstLine="540"/>
        <w:jc w:val="both"/>
      </w:pPr>
      <w:r>
        <w:t>в) справку о плане посевных площадей по форме, утвержденной Министерством;</w:t>
      </w:r>
    </w:p>
    <w:p w:rsidR="00B27B53" w:rsidRDefault="00B27B53">
      <w:pPr>
        <w:pStyle w:val="ConsPlusNormal"/>
        <w:spacing w:before="220"/>
        <w:ind w:firstLine="540"/>
        <w:jc w:val="both"/>
      </w:pPr>
      <w:r>
        <w:t>г) справку о плане посевных площадей (для многолетних насаждений и овощей) по форме, утвержденной Министерством.</w:t>
      </w:r>
    </w:p>
    <w:p w:rsidR="00B27B53" w:rsidRDefault="00B27B53">
      <w:pPr>
        <w:pStyle w:val="ConsPlusNormal"/>
        <w:spacing w:before="220"/>
        <w:ind w:firstLine="540"/>
        <w:jc w:val="both"/>
      </w:pPr>
      <w:r>
        <w:t>Получатели субсидий, которые не производили посев сельскохозяйственных культур в предыдущем году, представляют:</w:t>
      </w:r>
    </w:p>
    <w:p w:rsidR="00B27B53" w:rsidRDefault="00B27B53">
      <w:pPr>
        <w:pStyle w:val="ConsPlusNormal"/>
        <w:spacing w:before="220"/>
        <w:ind w:firstLine="540"/>
        <w:jc w:val="both"/>
      </w:pPr>
      <w:r>
        <w:t>до 10 июля текущего года - справку о плане посевных площадей по форме, утвержденной Министерством;</w:t>
      </w:r>
    </w:p>
    <w:p w:rsidR="00B27B53" w:rsidRDefault="00B27B53">
      <w:pPr>
        <w:pStyle w:val="ConsPlusNormal"/>
        <w:spacing w:before="220"/>
        <w:ind w:firstLine="540"/>
        <w:jc w:val="both"/>
      </w:pPr>
      <w:r>
        <w:t xml:space="preserve">после 10 июля текущего года - копии сведений по формам федерального государственного статистического наблюдения </w:t>
      </w:r>
      <w:hyperlink r:id="rId82" w:history="1">
        <w:r>
          <w:rPr>
            <w:color w:val="0000FF"/>
          </w:rPr>
          <w:t>N 4-сх</w:t>
        </w:r>
      </w:hyperlink>
      <w:r>
        <w:t xml:space="preserve">, </w:t>
      </w:r>
      <w:hyperlink r:id="rId83" w:history="1">
        <w:r>
          <w:rPr>
            <w:color w:val="0000FF"/>
          </w:rPr>
          <w:t>N 1-фермер</w:t>
        </w:r>
      </w:hyperlink>
      <w:r>
        <w:t xml:space="preserve"> за текущий год с отметкой Территориального органа Федеральной службы государственной статистики по Республике Башкортостан о принятии отчета, заверенные получателем субсидии;</w:t>
      </w:r>
    </w:p>
    <w:p w:rsidR="00B27B53" w:rsidRDefault="00B27B53">
      <w:pPr>
        <w:pStyle w:val="ConsPlusNormal"/>
        <w:spacing w:before="220"/>
        <w:ind w:firstLine="540"/>
        <w:jc w:val="both"/>
      </w:pPr>
      <w:r>
        <w:t>до 10 ноября текущего года - справку о плане посевных площадей (для многолетних насаждений и овощей) по форме, утвержденной Министерством;</w:t>
      </w:r>
    </w:p>
    <w:p w:rsidR="00B27B53" w:rsidRDefault="00B27B53">
      <w:pPr>
        <w:pStyle w:val="ConsPlusNormal"/>
        <w:spacing w:before="220"/>
        <w:ind w:firstLine="540"/>
        <w:jc w:val="both"/>
      </w:pPr>
      <w:r>
        <w:t xml:space="preserve">после 10 ноября текущего года - копии сведений по формам федерального государственного статистического наблюдения </w:t>
      </w:r>
      <w:hyperlink r:id="rId84" w:history="1">
        <w:r>
          <w:rPr>
            <w:color w:val="0000FF"/>
          </w:rPr>
          <w:t>N 29-сх</w:t>
        </w:r>
      </w:hyperlink>
      <w:r>
        <w:t xml:space="preserve">, </w:t>
      </w:r>
      <w:hyperlink r:id="rId85" w:history="1">
        <w:r>
          <w:rPr>
            <w:color w:val="0000FF"/>
          </w:rPr>
          <w:t>N 2-фермер</w:t>
        </w:r>
      </w:hyperlink>
      <w:r>
        <w:t xml:space="preserve"> за текущий год с отметкой Территориального органа Федеральной службы государственной статистики по Республике Башкортостан о принятии отчета, заверенные получателем субсидии.</w:t>
      </w:r>
    </w:p>
    <w:p w:rsidR="00B27B53" w:rsidRDefault="00B27B53">
      <w:pPr>
        <w:pStyle w:val="ConsPlusNormal"/>
        <w:spacing w:before="220"/>
        <w:ind w:firstLine="540"/>
        <w:jc w:val="both"/>
      </w:pPr>
      <w:r>
        <w:t>При расчете причитающихся субсидий получателям субсидий принимаются:</w:t>
      </w:r>
    </w:p>
    <w:p w:rsidR="00B27B53" w:rsidRDefault="00B27B53">
      <w:pPr>
        <w:pStyle w:val="ConsPlusNormal"/>
        <w:spacing w:before="220"/>
        <w:ind w:firstLine="540"/>
        <w:jc w:val="both"/>
      </w:pPr>
      <w:r>
        <w:t>посевные площади, отраженные в справке о посевных площадях;</w:t>
      </w:r>
    </w:p>
    <w:p w:rsidR="00B27B53" w:rsidRDefault="00B27B53">
      <w:pPr>
        <w:pStyle w:val="ConsPlusNormal"/>
        <w:spacing w:before="220"/>
        <w:ind w:firstLine="540"/>
        <w:jc w:val="both"/>
      </w:pPr>
      <w:r>
        <w:t>в случае увеличения посевных площадей в текущем году по сравнению с предыдущим годом, предшествующим текущему году, - посевные площади, отраженные в справке о плане посевных площадей и справке о плане посевных площадей (для многолетних насаждений и овощей);</w:t>
      </w:r>
    </w:p>
    <w:p w:rsidR="00B27B53" w:rsidRDefault="00B27B53">
      <w:pPr>
        <w:pStyle w:val="ConsPlusNormal"/>
        <w:spacing w:before="220"/>
        <w:ind w:firstLine="540"/>
        <w:jc w:val="both"/>
      </w:pPr>
      <w:r>
        <w:t>в случае, когда посев сельскохозяйственных культур в году, предшествующем текущему году, не проводился, - посевные площади, отраженные в справке о плане посевных площадей и справке о плане посевных площадей (для многолетних насаждений и овощей).</w:t>
      </w:r>
    </w:p>
    <w:p w:rsidR="00B27B53" w:rsidRDefault="00B27B53">
      <w:pPr>
        <w:pStyle w:val="ConsPlusNormal"/>
        <w:spacing w:before="220"/>
        <w:ind w:firstLine="540"/>
        <w:jc w:val="both"/>
      </w:pPr>
      <w:r>
        <w:t xml:space="preserve">Получатель субсидии вправе не представлять документы, указанные в </w:t>
      </w:r>
      <w:hyperlink w:anchor="P129" w:history="1">
        <w:r>
          <w:rPr>
            <w:color w:val="0000FF"/>
          </w:rPr>
          <w:t>подпунктах 3</w:t>
        </w:r>
      </w:hyperlink>
      <w:r>
        <w:t xml:space="preserve">, </w:t>
      </w:r>
      <w:hyperlink w:anchor="P131" w:history="1">
        <w:r>
          <w:rPr>
            <w:color w:val="0000FF"/>
          </w:rPr>
          <w:t>4</w:t>
        </w:r>
      </w:hyperlink>
      <w:r>
        <w:t xml:space="preserve"> и </w:t>
      </w:r>
      <w:hyperlink w:anchor="P145" w:history="1">
        <w:r>
          <w:rPr>
            <w:color w:val="0000FF"/>
          </w:rPr>
          <w:t>11</w:t>
        </w:r>
      </w:hyperlink>
      <w:r>
        <w:t xml:space="preserve"> настоящего пункта. В случае непредставления получателем субсидии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B27B53" w:rsidRDefault="00B27B53">
      <w:pPr>
        <w:pStyle w:val="ConsPlusNormal"/>
        <w:jc w:val="both"/>
      </w:pPr>
      <w:r>
        <w:t xml:space="preserve">(в ред. </w:t>
      </w:r>
      <w:hyperlink r:id="rId86" w:history="1">
        <w:r>
          <w:rPr>
            <w:color w:val="0000FF"/>
          </w:rPr>
          <w:t>Постановления</w:t>
        </w:r>
      </w:hyperlink>
      <w:r>
        <w:t xml:space="preserve"> Правительства РБ от 01.11.2017 N 500)</w:t>
      </w:r>
    </w:p>
    <w:p w:rsidR="00B27B53" w:rsidRDefault="00812F05">
      <w:pPr>
        <w:pStyle w:val="ConsPlusNormal"/>
        <w:spacing w:before="220"/>
        <w:ind w:firstLine="540"/>
        <w:jc w:val="both"/>
      </w:pPr>
      <w:hyperlink r:id="rId87" w:history="1">
        <w:r w:rsidR="00B27B53">
          <w:rPr>
            <w:color w:val="0000FF"/>
          </w:rPr>
          <w:t>9</w:t>
        </w:r>
      </w:hyperlink>
      <w:r w:rsidR="00B27B53">
        <w:t>. Министерство:</w:t>
      </w:r>
    </w:p>
    <w:p w:rsidR="00B27B53" w:rsidRDefault="00B27B53">
      <w:pPr>
        <w:pStyle w:val="ConsPlusNormal"/>
        <w:spacing w:before="220"/>
        <w:ind w:firstLine="540"/>
        <w:jc w:val="both"/>
      </w:pPr>
      <w:r>
        <w:lastRenderedPageBreak/>
        <w:t>1) утверждает номенклатуру и ставки субсидируемой сельскохозяйственной техники и оборудования, сроки представления документов на выплату субсидий, а также максимальное количество субсидируемых тракторов, зерноуборочных комбайнов, пропашных сеялок для посева кукурузы на зерно и сахарной свеклы, приходящихся на одного получателя субсидии;</w:t>
      </w:r>
    </w:p>
    <w:p w:rsidR="00B27B53" w:rsidRDefault="00B27B53">
      <w:pPr>
        <w:pStyle w:val="ConsPlusNormal"/>
        <w:spacing w:before="220"/>
        <w:ind w:firstLine="540"/>
        <w:jc w:val="both"/>
      </w:pPr>
      <w:r>
        <w:t xml:space="preserve">2) размещает информацию о порядке и сроках предоставления субсидий на официальном сайте Министерства (agriculture.bashkortostan.ru) в течение 10 рабочих дней после утверждения Министерством номенклатуры и ставок, указанных в </w:t>
      </w:r>
      <w:hyperlink w:anchor="P68" w:history="1">
        <w:r>
          <w:rPr>
            <w:color w:val="0000FF"/>
          </w:rPr>
          <w:t>пункте 6</w:t>
        </w:r>
      </w:hyperlink>
      <w:r>
        <w:t xml:space="preserve"> настоящего Порядка;</w:t>
      </w:r>
    </w:p>
    <w:p w:rsidR="00B27B53" w:rsidRDefault="00B27B53">
      <w:pPr>
        <w:pStyle w:val="ConsPlusNormal"/>
        <w:jc w:val="both"/>
      </w:pPr>
      <w:r>
        <w:t xml:space="preserve">(в ред. </w:t>
      </w:r>
      <w:hyperlink r:id="rId88"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3) регистрирует заявления в день их поступления в специальном журнале, который должен быть пронумерован, прошнурован и скреплен печатью; рассматривает представленные в соответствии с </w:t>
      </w:r>
      <w:hyperlink w:anchor="P95" w:history="1">
        <w:r>
          <w:rPr>
            <w:color w:val="0000FF"/>
          </w:rPr>
          <w:t>пунктом 7</w:t>
        </w:r>
      </w:hyperlink>
      <w:r>
        <w:t xml:space="preserve"> настоящего Порядка документы; срок рассмотрения документов с входящей даты регистрации заявлений не должен превышать 15 рабочих дней;</w:t>
      </w:r>
    </w:p>
    <w:p w:rsidR="00B27B53" w:rsidRDefault="00B27B53">
      <w:pPr>
        <w:pStyle w:val="ConsPlusNormal"/>
        <w:jc w:val="both"/>
      </w:pPr>
      <w:r>
        <w:t xml:space="preserve">(в ред. </w:t>
      </w:r>
      <w:hyperlink r:id="rId89"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4) проверяет соответствие получателя субсидии и представленных им документов условиям и требованиям, предъявляемым в </w:t>
      </w:r>
      <w:hyperlink w:anchor="P95" w:history="1">
        <w:r>
          <w:rPr>
            <w:color w:val="0000FF"/>
          </w:rPr>
          <w:t>пункте 7</w:t>
        </w:r>
      </w:hyperlink>
      <w:r>
        <w:t xml:space="preserve"> настоящего Порядка, за исключением условия, предусмотренного </w:t>
      </w:r>
      <w:hyperlink w:anchor="P97" w:history="1">
        <w:r>
          <w:rPr>
            <w:color w:val="0000FF"/>
          </w:rPr>
          <w:t>подпунктом 2 пункта 7</w:t>
        </w:r>
      </w:hyperlink>
      <w:r>
        <w:t xml:space="preserve"> настоящего Порядка, посредством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B27B53" w:rsidRDefault="00B27B53">
      <w:pPr>
        <w:pStyle w:val="ConsPlusNormal"/>
        <w:jc w:val="both"/>
      </w:pPr>
      <w:r>
        <w:t xml:space="preserve">(в ред. </w:t>
      </w:r>
      <w:hyperlink r:id="rId90"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5) проверяет справки-расчеты на соответствие документам, представленным получателем субсидии в соответствии с </w:t>
      </w:r>
      <w:hyperlink w:anchor="P126" w:history="1">
        <w:r>
          <w:rPr>
            <w:color w:val="0000FF"/>
          </w:rPr>
          <w:t>пунктом 8</w:t>
        </w:r>
      </w:hyperlink>
      <w:r>
        <w:t xml:space="preserve"> настоящего Порядка, путем непосредственного их изучения, проведения арифметической проверки расчетов, полноты заполнения требуемых реквизитов;</w:t>
      </w:r>
    </w:p>
    <w:p w:rsidR="00B27B53" w:rsidRDefault="00B27B53">
      <w:pPr>
        <w:pStyle w:val="ConsPlusNormal"/>
        <w:jc w:val="both"/>
      </w:pPr>
      <w:r>
        <w:t xml:space="preserve">(в ред. </w:t>
      </w:r>
      <w:hyperlink r:id="rId91"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6) принимает решения о предоставлении субсидии или об отказе в ее предоставлении;</w:t>
      </w:r>
    </w:p>
    <w:p w:rsidR="00B27B53" w:rsidRDefault="00B27B53">
      <w:pPr>
        <w:pStyle w:val="ConsPlusNormal"/>
        <w:spacing w:before="220"/>
        <w:ind w:firstLine="540"/>
        <w:jc w:val="both"/>
      </w:pPr>
      <w:r>
        <w:t xml:space="preserve">7) на основании документов, указанных в </w:t>
      </w:r>
      <w:hyperlink w:anchor="P126" w:history="1">
        <w:r>
          <w:rPr>
            <w:color w:val="0000FF"/>
          </w:rPr>
          <w:t>пункте 8</w:t>
        </w:r>
      </w:hyperlink>
      <w:r>
        <w:t xml:space="preserve"> настоящего Порядка, составляет заявки на финансирование, заявки на кассовый расход в разрезе получателей субсидий;</w:t>
      </w:r>
    </w:p>
    <w:p w:rsidR="00B27B53" w:rsidRDefault="00B27B53">
      <w:pPr>
        <w:pStyle w:val="ConsPlusNormal"/>
        <w:jc w:val="both"/>
      </w:pPr>
      <w:r>
        <w:t xml:space="preserve">(в ред. </w:t>
      </w:r>
      <w:hyperlink r:id="rId92"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8) представляет в Министерство финансов Республики Башкортостан заявки на финансирование, заявки на кассовый расход в разрезе получателей субсидий, при этом бюджетные обязательства учитываются на основании платежных документов.</w:t>
      </w:r>
    </w:p>
    <w:bookmarkStart w:id="26" w:name="P191"/>
    <w:bookmarkEnd w:id="26"/>
    <w:p w:rsidR="00B27B53" w:rsidRDefault="00B27B53">
      <w:pPr>
        <w:pStyle w:val="ConsPlusNormal"/>
        <w:spacing w:before="220"/>
        <w:ind w:firstLine="540"/>
        <w:jc w:val="both"/>
      </w:pPr>
      <w:r w:rsidRPr="00F20FAB">
        <w:fldChar w:fldCharType="begin"/>
      </w:r>
      <w:r>
        <w:instrText xml:space="preserve"> HYPERLINK "consultantplus://offline/ref=C53D82ECFA1BA3B564A1E9732CE547FC62A557A9F0CED82F5270347651F1766A5CEFD864C85D930D152E528A55C2CC40B7D2B140742EF08BBF9C277E4AZ3J" </w:instrText>
      </w:r>
      <w:r w:rsidRPr="00F20FAB">
        <w:fldChar w:fldCharType="separate"/>
      </w:r>
      <w:r>
        <w:rPr>
          <w:color w:val="0000FF"/>
        </w:rPr>
        <w:t>10</w:t>
      </w:r>
      <w:r w:rsidRPr="00F20FAB">
        <w:rPr>
          <w:color w:val="0000FF"/>
        </w:rPr>
        <w:fldChar w:fldCharType="end"/>
      </w:r>
      <w:r>
        <w:t>. Основаниями для отказа в предоставлении субсидии являются:</w:t>
      </w:r>
    </w:p>
    <w:p w:rsidR="00B27B53" w:rsidRDefault="00B27B53">
      <w:pPr>
        <w:pStyle w:val="ConsPlusNormal"/>
        <w:spacing w:before="220"/>
        <w:ind w:firstLine="540"/>
        <w:jc w:val="both"/>
      </w:pPr>
      <w:bookmarkStart w:id="27" w:name="P192"/>
      <w:bookmarkEnd w:id="27"/>
      <w:r>
        <w:t xml:space="preserve">1) несоответствие представленных получателем субсидии документов требованиям, определенным </w:t>
      </w:r>
      <w:hyperlink w:anchor="P126" w:history="1">
        <w:r>
          <w:rPr>
            <w:color w:val="0000FF"/>
          </w:rPr>
          <w:t>пунктом 8</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129" w:history="1">
        <w:r>
          <w:rPr>
            <w:color w:val="0000FF"/>
          </w:rPr>
          <w:t>подпунктах 3</w:t>
        </w:r>
      </w:hyperlink>
      <w:r>
        <w:t xml:space="preserve">, </w:t>
      </w:r>
      <w:hyperlink w:anchor="P131" w:history="1">
        <w:r>
          <w:rPr>
            <w:color w:val="0000FF"/>
          </w:rPr>
          <w:t>4</w:t>
        </w:r>
      </w:hyperlink>
      <w:r>
        <w:t xml:space="preserve"> и </w:t>
      </w:r>
      <w:hyperlink w:anchor="P145" w:history="1">
        <w:r>
          <w:rPr>
            <w:color w:val="0000FF"/>
          </w:rPr>
          <w:t>11 пункта 8</w:t>
        </w:r>
      </w:hyperlink>
      <w:r>
        <w:t xml:space="preserve"> настоящего Порядка);</w:t>
      </w:r>
    </w:p>
    <w:p w:rsidR="00B27B53" w:rsidRDefault="00B27B53">
      <w:pPr>
        <w:pStyle w:val="ConsPlusNormal"/>
        <w:jc w:val="both"/>
      </w:pPr>
      <w:r>
        <w:t xml:space="preserve">(в ред. </w:t>
      </w:r>
      <w:hyperlink r:id="rId93"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2) несоответствие получателя субсидии условиям </w:t>
      </w:r>
      <w:hyperlink w:anchor="P95" w:history="1">
        <w:r>
          <w:rPr>
            <w:color w:val="0000FF"/>
          </w:rPr>
          <w:t>пункта 7</w:t>
        </w:r>
      </w:hyperlink>
      <w:r>
        <w:t xml:space="preserve"> настоящего Порядка (за исключением </w:t>
      </w:r>
      <w:hyperlink w:anchor="P97" w:history="1">
        <w:r>
          <w:rPr>
            <w:color w:val="0000FF"/>
          </w:rPr>
          <w:t>подпункта 2 пункта 7</w:t>
        </w:r>
      </w:hyperlink>
      <w:r>
        <w:t xml:space="preserve"> настоящего Порядка);</w:t>
      </w:r>
    </w:p>
    <w:p w:rsidR="00B27B53" w:rsidRDefault="00B27B53">
      <w:pPr>
        <w:pStyle w:val="ConsPlusNormal"/>
        <w:jc w:val="both"/>
      </w:pPr>
      <w:r>
        <w:t xml:space="preserve">(в ред. </w:t>
      </w:r>
      <w:hyperlink r:id="rId94"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bookmarkStart w:id="28" w:name="P196"/>
      <w:bookmarkEnd w:id="28"/>
      <w:r>
        <w:t xml:space="preserve">3) недостоверность документов и информации, представленных получателем субсидии в соответствии с </w:t>
      </w:r>
      <w:hyperlink w:anchor="P126" w:history="1">
        <w:r>
          <w:rPr>
            <w:color w:val="0000FF"/>
          </w:rPr>
          <w:t>пунктом 8</w:t>
        </w:r>
      </w:hyperlink>
      <w:r>
        <w:t xml:space="preserve"> настоящего Порядка;</w:t>
      </w:r>
    </w:p>
    <w:p w:rsidR="00B27B53" w:rsidRDefault="00B27B53">
      <w:pPr>
        <w:pStyle w:val="ConsPlusNormal"/>
        <w:jc w:val="both"/>
      </w:pPr>
      <w:r>
        <w:t xml:space="preserve">(в ред. </w:t>
      </w:r>
      <w:hyperlink r:id="rId95"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4) полное освоение средств, предусмотренных на указанные цели Министерству в </w:t>
      </w:r>
      <w:r>
        <w:lastRenderedPageBreak/>
        <w:t>соответствии с бюджетными ассигнованиями в пределах лимитов бюджетных обязательств, утвержденных Министерству;</w:t>
      </w:r>
    </w:p>
    <w:p w:rsidR="00B27B53" w:rsidRDefault="00B27B53">
      <w:pPr>
        <w:pStyle w:val="ConsPlusNormal"/>
        <w:spacing w:before="220"/>
        <w:ind w:firstLine="540"/>
        <w:jc w:val="both"/>
      </w:pPr>
      <w:r>
        <w:t xml:space="preserve">5) несоответствие сельскохозяйственного товаропроизводителя требованиям, установленным </w:t>
      </w:r>
      <w:hyperlink r:id="rId96" w:history="1">
        <w:r>
          <w:rPr>
            <w:color w:val="0000FF"/>
          </w:rPr>
          <w:t>статьей 3</w:t>
        </w:r>
      </w:hyperlink>
      <w:r>
        <w:t xml:space="preserve"> Федерального закона "О развитии сельского хозяйства" (за исключением ремонтных предприятий и организаций, оказывающих услуги);</w:t>
      </w:r>
    </w:p>
    <w:p w:rsidR="00B27B53" w:rsidRDefault="00B27B53">
      <w:pPr>
        <w:pStyle w:val="ConsPlusNormal"/>
        <w:jc w:val="both"/>
      </w:pPr>
      <w:r>
        <w:t xml:space="preserve">(в ред. Постановлений Правительства РБ от 01.11.2017 </w:t>
      </w:r>
      <w:hyperlink r:id="rId97" w:history="1">
        <w:r>
          <w:rPr>
            <w:color w:val="0000FF"/>
          </w:rPr>
          <w:t>N 500</w:t>
        </w:r>
      </w:hyperlink>
      <w:r>
        <w:t xml:space="preserve">, от 20.06.2018 </w:t>
      </w:r>
      <w:hyperlink r:id="rId98" w:history="1">
        <w:r>
          <w:rPr>
            <w:color w:val="0000FF"/>
          </w:rPr>
          <w:t>N 275</w:t>
        </w:r>
      </w:hyperlink>
      <w:r>
        <w:t xml:space="preserve">, от 13.12.2018 </w:t>
      </w:r>
      <w:hyperlink r:id="rId99" w:history="1">
        <w:r>
          <w:rPr>
            <w:color w:val="0000FF"/>
          </w:rPr>
          <w:t>N 603</w:t>
        </w:r>
      </w:hyperlink>
      <w:r>
        <w:t>)</w:t>
      </w:r>
    </w:p>
    <w:p w:rsidR="00B27B53" w:rsidRDefault="00B27B53">
      <w:pPr>
        <w:pStyle w:val="ConsPlusNormal"/>
        <w:spacing w:before="220"/>
        <w:ind w:firstLine="540"/>
        <w:jc w:val="both"/>
      </w:pPr>
      <w:r>
        <w:t xml:space="preserve">6) повторное представление документов, указанных в </w:t>
      </w:r>
      <w:hyperlink w:anchor="P126" w:history="1">
        <w:r>
          <w:rPr>
            <w:color w:val="0000FF"/>
          </w:rPr>
          <w:t>пункте 8</w:t>
        </w:r>
      </w:hyperlink>
      <w:r>
        <w:t xml:space="preserve"> настоящего Порядка, на ранее полученную субсидию на приобретение сельскохозяйственной техники и оборудования.</w:t>
      </w:r>
    </w:p>
    <w:p w:rsidR="00B27B53" w:rsidRDefault="00B27B53">
      <w:pPr>
        <w:pStyle w:val="ConsPlusNormal"/>
        <w:jc w:val="both"/>
      </w:pPr>
      <w:r>
        <w:t>(</w:t>
      </w:r>
      <w:proofErr w:type="spellStart"/>
      <w:r>
        <w:t>пп</w:t>
      </w:r>
      <w:proofErr w:type="spellEnd"/>
      <w:r>
        <w:t xml:space="preserve">. 6 </w:t>
      </w:r>
      <w:proofErr w:type="gramStart"/>
      <w:r>
        <w:t>введен</w:t>
      </w:r>
      <w:proofErr w:type="gramEnd"/>
      <w:r>
        <w:t xml:space="preserve"> </w:t>
      </w:r>
      <w:hyperlink r:id="rId100" w:history="1">
        <w:r>
          <w:rPr>
            <w:color w:val="0000FF"/>
          </w:rPr>
          <w:t>Постановлением</w:t>
        </w:r>
      </w:hyperlink>
      <w:r>
        <w:t xml:space="preserve"> Правительства РБ от 13.12.2018 N 603)</w:t>
      </w:r>
    </w:p>
    <w:p w:rsidR="00B27B53" w:rsidRDefault="00812F05">
      <w:pPr>
        <w:pStyle w:val="ConsPlusNormal"/>
        <w:spacing w:before="220"/>
        <w:ind w:firstLine="540"/>
        <w:jc w:val="both"/>
      </w:pPr>
      <w:hyperlink r:id="rId101" w:history="1">
        <w:proofErr w:type="gramStart"/>
        <w:r w:rsidR="00B27B53">
          <w:rPr>
            <w:color w:val="0000FF"/>
          </w:rPr>
          <w:t>11</w:t>
        </w:r>
      </w:hyperlink>
      <w:r w:rsidR="00B27B53">
        <w:t xml:space="preserve">. 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получателю субсидии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 по основаниям, предусмотренным </w:t>
      </w:r>
      <w:hyperlink w:anchor="P191" w:history="1">
        <w:r w:rsidR="00B27B53">
          <w:rPr>
            <w:color w:val="0000FF"/>
          </w:rPr>
          <w:t>пунктом 10</w:t>
        </w:r>
      </w:hyperlink>
      <w:r w:rsidR="00B27B53">
        <w:t xml:space="preserve"> настоящего Порядка.</w:t>
      </w:r>
      <w:proofErr w:type="gramEnd"/>
    </w:p>
    <w:p w:rsidR="00B27B53" w:rsidRDefault="00B27B53">
      <w:pPr>
        <w:pStyle w:val="ConsPlusNormal"/>
        <w:jc w:val="both"/>
      </w:pPr>
      <w:r>
        <w:t xml:space="preserve">(в ред. </w:t>
      </w:r>
      <w:hyperlink r:id="rId102"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Уведомление о предоставлении субсидии или об отказе в ее предоставлении направляется Министерством получателю субсидии по почтовому адресу или адресу его электронной почты, которые указаны в заявлении на предоставление субсидии, либо передаются нарочно получателю субсидии либо его уполномоченному лицу.</w:t>
      </w:r>
    </w:p>
    <w:p w:rsidR="00B27B53" w:rsidRDefault="00812F05">
      <w:pPr>
        <w:pStyle w:val="ConsPlusNormal"/>
        <w:spacing w:before="220"/>
        <w:ind w:firstLine="540"/>
        <w:jc w:val="both"/>
      </w:pPr>
      <w:hyperlink r:id="rId103" w:history="1">
        <w:r w:rsidR="00B27B53">
          <w:rPr>
            <w:color w:val="0000FF"/>
          </w:rPr>
          <w:t>12</w:t>
        </w:r>
      </w:hyperlink>
      <w:r w:rsidR="00B27B53">
        <w:t xml:space="preserve">. Получатель субсидии в случае получения отказа в предоставлении субсидии после устранения оснований для отказа по основаниям, предусмотренным </w:t>
      </w:r>
      <w:hyperlink w:anchor="P192" w:history="1">
        <w:r w:rsidR="00B27B53">
          <w:rPr>
            <w:color w:val="0000FF"/>
          </w:rPr>
          <w:t>подпунктами 1</w:t>
        </w:r>
      </w:hyperlink>
      <w:r w:rsidR="00B27B53">
        <w:t xml:space="preserve"> - </w:t>
      </w:r>
      <w:hyperlink w:anchor="P196" w:history="1">
        <w:r w:rsidR="00B27B53">
          <w:rPr>
            <w:color w:val="0000FF"/>
          </w:rPr>
          <w:t>3 пункта 10</w:t>
        </w:r>
      </w:hyperlink>
      <w:r w:rsidR="00B27B53">
        <w:t>, вправе повторно представить заявление и документы в соответствии с настоящим Порядком.</w:t>
      </w:r>
    </w:p>
    <w:p w:rsidR="00B27B53" w:rsidRDefault="00B27B53">
      <w:pPr>
        <w:pStyle w:val="ConsPlusNormal"/>
        <w:jc w:val="both"/>
      </w:pPr>
      <w:r>
        <w:t xml:space="preserve">(в ред. </w:t>
      </w:r>
      <w:hyperlink r:id="rId104" w:history="1">
        <w:r>
          <w:rPr>
            <w:color w:val="0000FF"/>
          </w:rPr>
          <w:t>Постановления</w:t>
        </w:r>
      </w:hyperlink>
      <w:r>
        <w:t xml:space="preserve"> Правительства РБ от 20.06.2018 N 275)</w:t>
      </w:r>
    </w:p>
    <w:p w:rsidR="00B27B53" w:rsidRDefault="00812F05">
      <w:pPr>
        <w:pStyle w:val="ConsPlusNormal"/>
        <w:spacing w:before="220"/>
        <w:ind w:firstLine="540"/>
        <w:jc w:val="both"/>
      </w:pPr>
      <w:hyperlink r:id="rId105" w:history="1">
        <w:r w:rsidR="00B27B53">
          <w:rPr>
            <w:color w:val="0000FF"/>
          </w:rPr>
          <w:t>13</w:t>
        </w:r>
      </w:hyperlink>
      <w:r w:rsidR="00B27B53">
        <w:t>. В течение 10 рабочих дней с момента принятия решения о предоставлении субсидии заключается соглашение между Министерством и получателем субсидии.</w:t>
      </w:r>
    </w:p>
    <w:p w:rsidR="00B27B53" w:rsidRDefault="00812F05">
      <w:pPr>
        <w:pStyle w:val="ConsPlusNormal"/>
        <w:spacing w:before="220"/>
        <w:ind w:firstLine="540"/>
        <w:jc w:val="both"/>
      </w:pPr>
      <w:hyperlink r:id="rId106" w:history="1">
        <w:r w:rsidR="00B27B53">
          <w:rPr>
            <w:color w:val="0000FF"/>
          </w:rPr>
          <w:t>14</w:t>
        </w:r>
      </w:hyperlink>
      <w:r w:rsidR="00B27B53">
        <w:t>. Министерство на основании заключенного соглашения осуществляет перечисление субсидии получателю субсидии в срок, не превышающий 10 рабочих дней со дня принятия решения о предоставлении субсидии.</w:t>
      </w:r>
    </w:p>
    <w:p w:rsidR="006026C1" w:rsidRDefault="00812F05">
      <w:pPr>
        <w:pStyle w:val="ConsPlusNormal"/>
        <w:spacing w:before="220"/>
        <w:ind w:firstLine="540"/>
        <w:jc w:val="both"/>
        <w:rPr>
          <w:ins w:id="29" w:author="Хантимиров Филюс Файрузович" w:date="2019-01-25T15:15:00Z"/>
        </w:rPr>
      </w:pPr>
      <w:hyperlink r:id="rId107" w:history="1">
        <w:proofErr w:type="gramStart"/>
        <w:r w:rsidR="00B27B53">
          <w:rPr>
            <w:color w:val="0000FF"/>
          </w:rPr>
          <w:t>15</w:t>
        </w:r>
      </w:hyperlink>
      <w:r w:rsidR="00B27B53">
        <w:t>. Перечисление субсидий осуществляется с лицевого счета Министерства, открытого в Министерстве финансов Республики Башкортостан, на расчетные счета получателей субсидии, открытые в кредитных организациях, в установленном для исполнения бюджета Республики Башкортостан порядке.</w:t>
      </w:r>
      <w:ins w:id="30" w:author="Хантимиров Филюс Файрузович" w:date="2019-01-25T15:14:00Z">
        <w:r w:rsidR="006026C1" w:rsidRPr="006026C1">
          <w:t xml:space="preserve"> </w:t>
        </w:r>
      </w:ins>
      <w:proofErr w:type="gramEnd"/>
    </w:p>
    <w:p w:rsidR="00B27B53" w:rsidRDefault="006026C1">
      <w:pPr>
        <w:pStyle w:val="ConsPlusNormal"/>
        <w:spacing w:before="220"/>
        <w:ind w:firstLine="540"/>
        <w:jc w:val="both"/>
      </w:pPr>
      <w:ins w:id="31" w:author="Хантимиров Филюс Файрузович" w:date="2019-01-25T15:14:00Z">
        <w:r w:rsidRPr="006026C1">
          <w:t>В случае невозможности в текущем финансовом году предоставления субсидии Министерству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условиям предоставления субсидии и настоящего Порядка</w:t>
        </w:r>
      </w:ins>
      <w:ins w:id="32" w:author="Хантимиров Филюс Файрузович" w:date="2019-01-25T15:16:00Z">
        <w:r>
          <w:t>.</w:t>
        </w:r>
      </w:ins>
    </w:p>
    <w:p w:rsidR="00B27B53" w:rsidRDefault="00812F05">
      <w:pPr>
        <w:pStyle w:val="ConsPlusNormal"/>
        <w:spacing w:before="220"/>
        <w:ind w:firstLine="540"/>
        <w:jc w:val="both"/>
      </w:pPr>
      <w:hyperlink r:id="rId108" w:history="1">
        <w:r w:rsidR="00B27B53">
          <w:rPr>
            <w:color w:val="0000FF"/>
          </w:rPr>
          <w:t>16</w:t>
        </w:r>
      </w:hyperlink>
      <w:r w:rsidR="00B27B53">
        <w:t xml:space="preserve">. Ответственность за достоверность сведений и подлинность представленных в соответствии с </w:t>
      </w:r>
      <w:hyperlink w:anchor="P126" w:history="1">
        <w:r w:rsidR="00B27B53">
          <w:rPr>
            <w:color w:val="0000FF"/>
          </w:rPr>
          <w:t>пунктом 8</w:t>
        </w:r>
      </w:hyperlink>
      <w:r w:rsidR="00B27B53">
        <w:t xml:space="preserve"> настоящего Порядка документов возлагается на получателей субсидий.</w:t>
      </w:r>
    </w:p>
    <w:p w:rsidR="00B27B53" w:rsidRDefault="00B27B53">
      <w:pPr>
        <w:pStyle w:val="ConsPlusNormal"/>
        <w:jc w:val="both"/>
      </w:pPr>
      <w:r>
        <w:t xml:space="preserve">(в ред. </w:t>
      </w:r>
      <w:hyperlink r:id="rId109"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17. Министерство и органы государственного финансового контроля осуществляют обязательную проверку соблюдения сельскохозяйственным товаропроизводителем условий, целей и порядка предоставления субсидий.</w:t>
      </w:r>
    </w:p>
    <w:p w:rsidR="00B27B53" w:rsidRDefault="00B27B53">
      <w:pPr>
        <w:pStyle w:val="ConsPlusNormal"/>
        <w:jc w:val="both"/>
      </w:pPr>
      <w:r>
        <w:t xml:space="preserve">(п. 17 в ред. </w:t>
      </w:r>
      <w:hyperlink r:id="rId110" w:history="1">
        <w:r>
          <w:rPr>
            <w:color w:val="0000FF"/>
          </w:rPr>
          <w:t>Постановления</w:t>
        </w:r>
      </w:hyperlink>
      <w:r>
        <w:t xml:space="preserve"> Правительства РБ от 13.12.2018 N 603)</w:t>
      </w:r>
    </w:p>
    <w:bookmarkStart w:id="33" w:name="P215"/>
    <w:bookmarkEnd w:id="33"/>
    <w:p w:rsidR="00B27B53" w:rsidRDefault="00B27B53">
      <w:pPr>
        <w:pStyle w:val="ConsPlusNormal"/>
        <w:spacing w:before="220"/>
        <w:ind w:firstLine="540"/>
        <w:jc w:val="both"/>
      </w:pPr>
      <w:r w:rsidRPr="00F20FAB">
        <w:lastRenderedPageBreak/>
        <w:fldChar w:fldCharType="begin"/>
      </w:r>
      <w:r>
        <w:instrText xml:space="preserve"> HYPERLINK "consultantplus://offline/ref=C53D82ECFA1BA3B564A1E9732CE547FC62A557A9F0CED82F5270347651F1766A5CEFD864C85D930D152E528B55C2CC40B7D2B140742EF08BBF9C277E4AZ3J" </w:instrText>
      </w:r>
      <w:r w:rsidRPr="00F20FAB">
        <w:fldChar w:fldCharType="separate"/>
      </w:r>
      <w:proofErr w:type="gramStart"/>
      <w:r>
        <w:rPr>
          <w:color w:val="0000FF"/>
        </w:rPr>
        <w:t>18</w:t>
      </w:r>
      <w:r w:rsidRPr="00F20FAB">
        <w:rPr>
          <w:color w:val="0000FF"/>
        </w:rPr>
        <w:fldChar w:fldCharType="end"/>
      </w:r>
      <w:r>
        <w:t xml:space="preserve">. В случае отчуждения сельскохозяйственной техники и (или) оборудования (за исключением оборудования в соответчики с </w:t>
      </w:r>
      <w:hyperlink w:anchor="P73" w:history="1">
        <w:r>
          <w:rPr>
            <w:color w:val="0000FF"/>
          </w:rPr>
          <w:t>абзацем третьим подпункта 1 пункта 6</w:t>
        </w:r>
      </w:hyperlink>
      <w:r>
        <w:t>) в течение пяти лет со дня приобретения получатель субсидии в течение 60 дней с момента прекращения права собственности возвращает в бюджет Республики Башкортостан денежные средства, полученные на возмещение части затрат на приобретение сельскохозяйственной техники и оборудования.</w:t>
      </w:r>
      <w:proofErr w:type="gramEnd"/>
    </w:p>
    <w:p w:rsidR="00B27B53" w:rsidRDefault="00812F05">
      <w:pPr>
        <w:pStyle w:val="ConsPlusNormal"/>
        <w:spacing w:before="220"/>
        <w:ind w:firstLine="540"/>
        <w:jc w:val="both"/>
      </w:pPr>
      <w:hyperlink r:id="rId111" w:history="1">
        <w:r w:rsidR="00B27B53">
          <w:rPr>
            <w:color w:val="0000FF"/>
          </w:rPr>
          <w:t>19</w:t>
        </w:r>
      </w:hyperlink>
      <w:r w:rsidR="00B27B53">
        <w:t>. Возврат субсидии в случаях нарушения получателем субсидии условий, установленных при ее предоставлении, и представления недостоверных сведений, которые выявлены по фактам проверок, проведенных Министерством и органами государственного финансового контроля, и повлекли необоснованное получение субсидии, осуществляется в следующем порядке.</w:t>
      </w:r>
    </w:p>
    <w:p w:rsidR="00B27B53" w:rsidRDefault="00B27B53">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14 календарных дней со дня получения письменного уведомления обязан перечислить на лицевой счет Министерства указанную сумму средств.</w:t>
      </w:r>
    </w:p>
    <w:p w:rsidR="00B27B53" w:rsidRDefault="00B27B53">
      <w:pPr>
        <w:pStyle w:val="ConsPlusNormal"/>
        <w:spacing w:before="220"/>
        <w:ind w:firstLine="540"/>
        <w:jc w:val="both"/>
      </w:pPr>
      <w:bookmarkStart w:id="34" w:name="P218"/>
      <w:bookmarkEnd w:id="34"/>
      <w:r>
        <w:t>20. В случае образования неиспользованного остатка субсидии, полученной в отчетном финансовом году, получатель субсидии обязан в течение 7 рабочих дней в письменной форме уведомить об этом Министерство.</w:t>
      </w:r>
    </w:p>
    <w:p w:rsidR="00B27B53" w:rsidRDefault="00B27B53">
      <w:pPr>
        <w:pStyle w:val="ConsPlusNormal"/>
        <w:spacing w:before="220"/>
        <w:ind w:firstLine="540"/>
        <w:jc w:val="both"/>
      </w:pPr>
      <w:r>
        <w:t>В течение 10 календарных дней с момента получения от получателя субсидии уведомления об образовании неиспользованного остатка субсидии Министерство направляет получателю субсидии письменное уведомление о необходимости возврата неиспользованного остатка субсидии (далее - уведомление).</w:t>
      </w:r>
    </w:p>
    <w:p w:rsidR="00B27B53" w:rsidRDefault="00B27B53">
      <w:pPr>
        <w:pStyle w:val="ConsPlusNormal"/>
        <w:spacing w:before="220"/>
        <w:ind w:firstLine="540"/>
        <w:jc w:val="both"/>
      </w:pPr>
      <w:r>
        <w:t>В течение 14 календарных дней со дня получения уведомления получатель субсидии обязан перечислить неиспользованный остаток субсидии на соответствующий лицевой счет Министерства.</w:t>
      </w:r>
    </w:p>
    <w:p w:rsidR="00B27B53" w:rsidRDefault="00B27B53">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B27B53" w:rsidRDefault="00B27B53">
      <w:pPr>
        <w:pStyle w:val="ConsPlusNormal"/>
        <w:jc w:val="both"/>
      </w:pPr>
      <w:r>
        <w:t xml:space="preserve">(п. 20 в ред. </w:t>
      </w:r>
      <w:hyperlink r:id="rId112"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21. Показатели результативности использования субсидии:</w:t>
      </w:r>
    </w:p>
    <w:p w:rsidR="00B27B53" w:rsidRDefault="00B27B53">
      <w:pPr>
        <w:pStyle w:val="ConsPlusNormal"/>
        <w:spacing w:before="220"/>
        <w:ind w:firstLine="540"/>
        <w:jc w:val="both"/>
      </w:pPr>
      <w:r>
        <w:t>а) коэффициент обновления парка субсидируемых видов сельскохозяйственной техники (K), который равен 1 и (или) более и рассчитывается по формуле:</w:t>
      </w:r>
    </w:p>
    <w:p w:rsidR="00B27B53" w:rsidRDefault="00B27B53">
      <w:pPr>
        <w:pStyle w:val="ConsPlusNormal"/>
        <w:ind w:firstLine="540"/>
        <w:jc w:val="both"/>
      </w:pPr>
    </w:p>
    <w:p w:rsidR="00B27B53" w:rsidRDefault="00B27B53">
      <w:pPr>
        <w:pStyle w:val="ConsPlusNormal"/>
        <w:jc w:val="center"/>
      </w:pPr>
      <w:r>
        <w:t>K = N / S,</w:t>
      </w:r>
    </w:p>
    <w:p w:rsidR="00B27B53" w:rsidRDefault="00B27B53">
      <w:pPr>
        <w:pStyle w:val="ConsPlusNormal"/>
        <w:ind w:firstLine="540"/>
        <w:jc w:val="both"/>
      </w:pPr>
    </w:p>
    <w:p w:rsidR="00B27B53" w:rsidRDefault="00B27B53">
      <w:pPr>
        <w:pStyle w:val="ConsPlusNormal"/>
        <w:ind w:firstLine="540"/>
        <w:jc w:val="both"/>
      </w:pPr>
      <w:r>
        <w:t>где:</w:t>
      </w:r>
    </w:p>
    <w:p w:rsidR="00B27B53" w:rsidRDefault="00B27B53">
      <w:pPr>
        <w:pStyle w:val="ConsPlusNormal"/>
        <w:spacing w:before="220"/>
        <w:ind w:firstLine="540"/>
        <w:jc w:val="both"/>
      </w:pPr>
      <w:r>
        <w:t>N - количество приобретенных машин за текущий календарный год;</w:t>
      </w:r>
    </w:p>
    <w:p w:rsidR="00B27B53" w:rsidRDefault="00B27B53">
      <w:pPr>
        <w:pStyle w:val="ConsPlusNormal"/>
        <w:spacing w:before="220"/>
        <w:ind w:firstLine="540"/>
        <w:jc w:val="both"/>
      </w:pPr>
      <w:r>
        <w:t>S - количество выбывших машин за текущий календарный год.</w:t>
      </w:r>
    </w:p>
    <w:p w:rsidR="00B27B53" w:rsidRDefault="00B27B53">
      <w:pPr>
        <w:pStyle w:val="ConsPlusNormal"/>
        <w:spacing w:before="220"/>
        <w:ind w:firstLine="540"/>
        <w:jc w:val="both"/>
      </w:pPr>
      <w:r>
        <w:t>В случае</w:t>
      </w:r>
      <w:proofErr w:type="gramStart"/>
      <w:r>
        <w:t>,</w:t>
      </w:r>
      <w:proofErr w:type="gramEnd"/>
      <w:r>
        <w:t xml:space="preserve"> если при приобретении сельскохозяйственной техники ее выбытие в результате списания и (или) продажи не осуществлялось, фактическое значение коэффициента обновления парка сельскохозяйственной техники принимается равным 1;</w:t>
      </w:r>
    </w:p>
    <w:p w:rsidR="00B27B53" w:rsidRDefault="00B27B53">
      <w:pPr>
        <w:pStyle w:val="ConsPlusNormal"/>
        <w:spacing w:before="220"/>
        <w:ind w:firstLine="540"/>
        <w:jc w:val="both"/>
      </w:pPr>
      <w:proofErr w:type="gramStart"/>
      <w:r>
        <w:t xml:space="preserve">б) уровень заработной платы - не менее установленного значения показателя государственной </w:t>
      </w:r>
      <w:hyperlink r:id="rId11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Башкортостан", утвержденного Постановлением Правительства Республики Башкортостан от 17 декабря 2012 года </w:t>
      </w:r>
      <w:r>
        <w:lastRenderedPageBreak/>
        <w:t>N 458, на текущий год (руб.) (за исключением субъектов малого и среднего предпринимательства, крестьянских (фермерских) хозяйств).</w:t>
      </w:r>
      <w:proofErr w:type="gramEnd"/>
    </w:p>
    <w:p w:rsidR="00B27B53" w:rsidRDefault="00B27B53">
      <w:pPr>
        <w:pStyle w:val="ConsPlusNormal"/>
        <w:spacing w:before="220"/>
        <w:ind w:firstLine="540"/>
        <w:jc w:val="both"/>
      </w:pPr>
      <w:r>
        <w:t>Значения показателей результативности использования субсидии для получателя субсидии устанавливаются в соглашении.</w:t>
      </w:r>
    </w:p>
    <w:p w:rsidR="00B27B53" w:rsidRDefault="00B27B53">
      <w:pPr>
        <w:pStyle w:val="ConsPlusNormal"/>
        <w:spacing w:before="220"/>
        <w:ind w:firstLine="540"/>
        <w:jc w:val="both"/>
      </w:pPr>
      <w:r>
        <w:t xml:space="preserve">Для подтверждения </w:t>
      </w:r>
      <w:proofErr w:type="gramStart"/>
      <w:r>
        <w:t>достижения значения показателя результативности использования субсидии</w:t>
      </w:r>
      <w:proofErr w:type="gramEnd"/>
      <w:r>
        <w:t xml:space="preserve"> получатель субсидии представляет в Министерство приложение к соглашению "Отчет о достижении значения показателя результативности использования субсидии" в срок не позднее 1 апреля года, следующего за годом предоставления субсидии.</w:t>
      </w:r>
    </w:p>
    <w:p w:rsidR="00B27B53" w:rsidRDefault="00B27B53">
      <w:pPr>
        <w:pStyle w:val="ConsPlusNormal"/>
        <w:jc w:val="both"/>
      </w:pPr>
      <w:r>
        <w:t xml:space="preserve">(в ред. </w:t>
      </w:r>
      <w:hyperlink r:id="rId114" w:history="1">
        <w:r>
          <w:rPr>
            <w:color w:val="0000FF"/>
          </w:rPr>
          <w:t>Постановления</w:t>
        </w:r>
      </w:hyperlink>
      <w:r>
        <w:t xml:space="preserve"> Правительства РБ от 13.12.2018 N 603)</w:t>
      </w:r>
    </w:p>
    <w:p w:rsidR="00B27B53" w:rsidRDefault="00B27B53">
      <w:pPr>
        <w:pStyle w:val="ConsPlusNormal"/>
        <w:spacing w:before="220"/>
        <w:ind w:firstLine="540"/>
        <w:jc w:val="both"/>
      </w:pPr>
      <w:r>
        <w:t>В случае</w:t>
      </w:r>
      <w:proofErr w:type="gramStart"/>
      <w:r>
        <w:t>,</w:t>
      </w:r>
      <w:proofErr w:type="gramEnd"/>
      <w:r>
        <w:t xml:space="preserve"> если получателем субсидии допущены нарушения обязательств, предусмотренных соглашением в части достижения значений показателей результативности использования субсидии, он обязан возвратить часть полученной субсидии в бюджет Республики Башкортостан.</w:t>
      </w:r>
    </w:p>
    <w:p w:rsidR="00B27B53" w:rsidRDefault="00B27B53">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B27B53" w:rsidRDefault="00B27B53">
      <w:pPr>
        <w:pStyle w:val="ConsPlusNormal"/>
        <w:spacing w:before="220"/>
        <w:ind w:firstLine="540"/>
        <w:jc w:val="both"/>
      </w:pPr>
      <w:r>
        <w:t>Объем средств, подлежащих возврату в бюджет (</w:t>
      </w:r>
      <w:proofErr w:type="spellStart"/>
      <w:proofErr w:type="gramStart"/>
      <w:r>
        <w:t>V</w:t>
      </w:r>
      <w:proofErr w:type="gramEnd"/>
      <w:r>
        <w:rPr>
          <w:vertAlign w:val="subscript"/>
        </w:rPr>
        <w:t>возврата</w:t>
      </w:r>
      <w:proofErr w:type="spellEnd"/>
      <w:r>
        <w:t>), рассчитывается по формуле:</w:t>
      </w:r>
    </w:p>
    <w:p w:rsidR="00B27B53" w:rsidRDefault="00B27B53">
      <w:pPr>
        <w:pStyle w:val="ConsPlusNormal"/>
        <w:ind w:firstLine="540"/>
        <w:jc w:val="both"/>
      </w:pPr>
    </w:p>
    <w:p w:rsidR="00B27B53" w:rsidRDefault="00B27B53">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S</w:t>
      </w:r>
      <w:r>
        <w:rPr>
          <w:vertAlign w:val="subscript"/>
        </w:rPr>
        <w:t>субсидии</w:t>
      </w:r>
      <w:proofErr w:type="spellEnd"/>
      <w:r>
        <w:t xml:space="preserve"> x D),</w:t>
      </w:r>
    </w:p>
    <w:p w:rsidR="00B27B53" w:rsidRDefault="00B27B53">
      <w:pPr>
        <w:pStyle w:val="ConsPlusNormal"/>
        <w:ind w:firstLine="540"/>
        <w:jc w:val="both"/>
      </w:pPr>
    </w:p>
    <w:p w:rsidR="00B27B53" w:rsidRDefault="00B27B53">
      <w:pPr>
        <w:pStyle w:val="ConsPlusNormal"/>
        <w:ind w:firstLine="540"/>
        <w:jc w:val="both"/>
      </w:pPr>
      <w:r>
        <w:t>где:</w:t>
      </w:r>
    </w:p>
    <w:p w:rsidR="00B27B53" w:rsidRDefault="00B27B53">
      <w:pPr>
        <w:pStyle w:val="ConsPlusNormal"/>
        <w:spacing w:before="220"/>
        <w:ind w:firstLine="540"/>
        <w:jc w:val="both"/>
      </w:pPr>
      <w:proofErr w:type="spellStart"/>
      <w:proofErr w:type="gramStart"/>
      <w:r>
        <w:t>S</w:t>
      </w:r>
      <w:proofErr w:type="gramEnd"/>
      <w:r>
        <w:rPr>
          <w:vertAlign w:val="subscript"/>
        </w:rPr>
        <w:t>субсидии</w:t>
      </w:r>
      <w:proofErr w:type="spellEnd"/>
      <w:r>
        <w:t xml:space="preserve"> - сумма субсидии, предоставленной получателю субсидии в отчетном финансовом году;</w:t>
      </w:r>
    </w:p>
    <w:p w:rsidR="00B27B53" w:rsidRDefault="00B27B53">
      <w:pPr>
        <w:pStyle w:val="ConsPlusNormal"/>
        <w:spacing w:before="220"/>
        <w:ind w:firstLine="540"/>
        <w:jc w:val="both"/>
      </w:pPr>
      <w:r>
        <w:t xml:space="preserve">D - индекс, отражающий уровень </w:t>
      </w:r>
      <w:proofErr w:type="spellStart"/>
      <w:r>
        <w:t>недостижения</w:t>
      </w:r>
      <w:proofErr w:type="spellEnd"/>
      <w:r>
        <w:t xml:space="preserve"> значения показателя результативности использования субсидии, который рассчитывается по формуле:</w:t>
      </w:r>
    </w:p>
    <w:p w:rsidR="00B27B53" w:rsidRDefault="00B27B53">
      <w:pPr>
        <w:pStyle w:val="ConsPlusNormal"/>
        <w:ind w:firstLine="540"/>
        <w:jc w:val="both"/>
      </w:pPr>
    </w:p>
    <w:p w:rsidR="00B27B53" w:rsidRDefault="00B27B53">
      <w:pPr>
        <w:pStyle w:val="ConsPlusNormal"/>
        <w:jc w:val="center"/>
      </w:pPr>
      <w:r>
        <w:t>D = 1 - F / P,</w:t>
      </w:r>
    </w:p>
    <w:p w:rsidR="00B27B53" w:rsidRDefault="00B27B53">
      <w:pPr>
        <w:pStyle w:val="ConsPlusNormal"/>
        <w:ind w:firstLine="540"/>
        <w:jc w:val="both"/>
      </w:pPr>
    </w:p>
    <w:p w:rsidR="00B27B53" w:rsidRDefault="00B27B53">
      <w:pPr>
        <w:pStyle w:val="ConsPlusNormal"/>
        <w:ind w:firstLine="540"/>
        <w:jc w:val="both"/>
      </w:pPr>
      <w:r>
        <w:t>где:</w:t>
      </w:r>
    </w:p>
    <w:p w:rsidR="00B27B53" w:rsidRDefault="00B27B53">
      <w:pPr>
        <w:pStyle w:val="ConsPlusNormal"/>
        <w:spacing w:before="220"/>
        <w:ind w:firstLine="540"/>
        <w:jc w:val="both"/>
      </w:pPr>
      <w:r>
        <w:t>F - фактически достигнутое значение показателя результативности использования субсидии на отчетную дату;</w:t>
      </w:r>
    </w:p>
    <w:p w:rsidR="00B27B53" w:rsidRDefault="00B27B53">
      <w:pPr>
        <w:pStyle w:val="ConsPlusNormal"/>
        <w:spacing w:before="220"/>
        <w:ind w:firstLine="540"/>
        <w:jc w:val="both"/>
      </w:pPr>
      <w:r>
        <w:t>P - плановое значение показателя результативности использования субсидии, установленное соглашением.</w:t>
      </w:r>
    </w:p>
    <w:p w:rsidR="00B27B53" w:rsidRDefault="00B27B53">
      <w:pPr>
        <w:pStyle w:val="ConsPlusNormal"/>
        <w:spacing w:before="220"/>
        <w:ind w:firstLine="540"/>
        <w:jc w:val="both"/>
      </w:pPr>
      <w:r>
        <w:t>При расчете объема средств, подлежащих возврату в бюджет Республики Башкортостан (</w:t>
      </w:r>
      <w:proofErr w:type="spellStart"/>
      <w:proofErr w:type="gramStart"/>
      <w:r>
        <w:t>V</w:t>
      </w:r>
      <w:proofErr w:type="gramEnd"/>
      <w:r>
        <w:rPr>
          <w:vertAlign w:val="subscript"/>
        </w:rPr>
        <w:t>возврата</w:t>
      </w:r>
      <w:proofErr w:type="spellEnd"/>
      <w:r>
        <w:t xml:space="preserve">), используются только положительные значения индекса, отражающего уровень </w:t>
      </w:r>
      <w:proofErr w:type="spellStart"/>
      <w:r>
        <w:t>недостижения</w:t>
      </w:r>
      <w:proofErr w:type="spellEnd"/>
      <w:r>
        <w:t xml:space="preserve"> значения показателя результативности использования субсидии (D).</w:t>
      </w:r>
    </w:p>
    <w:p w:rsidR="00B27B53" w:rsidRDefault="00B27B53">
      <w:pPr>
        <w:pStyle w:val="ConsPlusNormal"/>
        <w:spacing w:before="220"/>
        <w:ind w:firstLine="540"/>
        <w:jc w:val="both"/>
      </w:pPr>
      <w:r>
        <w:t xml:space="preserve">Основанием для освобождения получателя субсидии от возврата средств, указанных в настоящем пункте, в бюджет Республики Башкортостан является документально подтвержденное наступление обстоятельств непреодолимой силы, препятствующих исполнению обязательств в части достижения </w:t>
      </w:r>
      <w:proofErr w:type="gramStart"/>
      <w:r>
        <w:t>значения показателя результативности использования субсидии</w:t>
      </w:r>
      <w:proofErr w:type="gramEnd"/>
      <w:r>
        <w:t>.</w:t>
      </w:r>
    </w:p>
    <w:p w:rsidR="00B27B53" w:rsidRDefault="00B27B53">
      <w:pPr>
        <w:pStyle w:val="ConsPlusNormal"/>
        <w:jc w:val="both"/>
      </w:pPr>
      <w:r>
        <w:t xml:space="preserve">(в ред. </w:t>
      </w:r>
      <w:hyperlink r:id="rId115" w:history="1">
        <w:r>
          <w:rPr>
            <w:color w:val="0000FF"/>
          </w:rPr>
          <w:t>Постановления</w:t>
        </w:r>
      </w:hyperlink>
      <w:r>
        <w:t xml:space="preserve"> Правительства РБ от 13.12.2018 N 603)</w:t>
      </w:r>
    </w:p>
    <w:p w:rsidR="00B27B53" w:rsidRDefault="00B27B53">
      <w:pPr>
        <w:pStyle w:val="ConsPlusNormal"/>
        <w:jc w:val="both"/>
      </w:pPr>
      <w:r>
        <w:t xml:space="preserve">(п. 21 в ред. </w:t>
      </w:r>
      <w:hyperlink r:id="rId116" w:history="1">
        <w:r>
          <w:rPr>
            <w:color w:val="0000FF"/>
          </w:rPr>
          <w:t>Постановления</w:t>
        </w:r>
      </w:hyperlink>
      <w:r>
        <w:t xml:space="preserve"> Правительства РБ от 20.06.2018 N 275)</w:t>
      </w:r>
    </w:p>
    <w:p w:rsidR="00B27B53" w:rsidRDefault="00B27B53">
      <w:pPr>
        <w:pStyle w:val="ConsPlusNormal"/>
        <w:spacing w:before="220"/>
        <w:ind w:firstLine="540"/>
        <w:jc w:val="both"/>
      </w:pPr>
      <w:r>
        <w:t xml:space="preserve">22. Остатки средств, образовавшихся в соответствии с </w:t>
      </w:r>
      <w:hyperlink w:anchor="P215" w:history="1">
        <w:r>
          <w:rPr>
            <w:color w:val="0000FF"/>
          </w:rPr>
          <w:t>пунктами 18</w:t>
        </w:r>
      </w:hyperlink>
      <w:r>
        <w:t xml:space="preserve"> - </w:t>
      </w:r>
      <w:hyperlink w:anchor="P218" w:history="1">
        <w:r>
          <w:rPr>
            <w:color w:val="0000FF"/>
          </w:rPr>
          <w:t>20</w:t>
        </w:r>
      </w:hyperlink>
      <w:r>
        <w:t xml:space="preserve"> настоящего Порядка, Министерство распределяет получателям субсидий, соответствующим условиям </w:t>
      </w:r>
      <w:hyperlink w:anchor="P95" w:history="1">
        <w:r>
          <w:rPr>
            <w:color w:val="0000FF"/>
          </w:rPr>
          <w:t>пункта 7</w:t>
        </w:r>
      </w:hyperlink>
      <w:r>
        <w:t xml:space="preserve"> настоящего Порядка.</w:t>
      </w:r>
    </w:p>
    <w:p w:rsidR="00B27B53" w:rsidRDefault="00B27B53">
      <w:pPr>
        <w:pStyle w:val="ConsPlusNormal"/>
        <w:jc w:val="both"/>
      </w:pPr>
      <w:r>
        <w:t xml:space="preserve">(п. 22 в ред. </w:t>
      </w:r>
      <w:hyperlink r:id="rId117" w:history="1">
        <w:r>
          <w:rPr>
            <w:color w:val="0000FF"/>
          </w:rPr>
          <w:t>Постановления</w:t>
        </w:r>
      </w:hyperlink>
      <w:r>
        <w:t xml:space="preserve"> Правительства РБ от 20.06.2018 N 275)</w:t>
      </w:r>
    </w:p>
    <w:p w:rsidR="00B27B53" w:rsidRDefault="00812F05">
      <w:pPr>
        <w:pStyle w:val="ConsPlusNormal"/>
        <w:spacing w:before="220"/>
        <w:ind w:firstLine="540"/>
        <w:jc w:val="both"/>
      </w:pPr>
      <w:hyperlink r:id="rId118" w:history="1">
        <w:r w:rsidR="00B27B53">
          <w:rPr>
            <w:color w:val="0000FF"/>
          </w:rPr>
          <w:t>23</w:t>
        </w:r>
      </w:hyperlink>
      <w:r w:rsidR="00B27B53">
        <w:t xml:space="preserve">. </w:t>
      </w:r>
      <w:proofErr w:type="gramStart"/>
      <w:r w:rsidR="00B27B53">
        <w:t>Контроль за</w:t>
      </w:r>
      <w:proofErr w:type="gramEnd"/>
      <w:r w:rsidR="00B27B53">
        <w:t xml:space="preserve"> целевым использованием бюджетных средств осуществляет Министерство.</w:t>
      </w:r>
    </w:p>
    <w:p w:rsidR="00B27B53" w:rsidRDefault="00B27B53">
      <w:pPr>
        <w:pStyle w:val="ConsPlusNormal"/>
        <w:jc w:val="both"/>
      </w:pPr>
    </w:p>
    <w:p w:rsidR="00B27B53" w:rsidRDefault="00B27B53">
      <w:pPr>
        <w:pStyle w:val="ConsPlusNormal"/>
        <w:jc w:val="both"/>
      </w:pPr>
    </w:p>
    <w:p w:rsidR="00B27B53" w:rsidRDefault="00B27B53">
      <w:pPr>
        <w:pStyle w:val="ConsPlusNormal"/>
        <w:pBdr>
          <w:top w:val="single" w:sz="6" w:space="0" w:color="auto"/>
        </w:pBdr>
        <w:spacing w:before="100" w:after="100"/>
        <w:jc w:val="both"/>
        <w:rPr>
          <w:sz w:val="2"/>
          <w:szCs w:val="2"/>
        </w:rPr>
      </w:pPr>
    </w:p>
    <w:p w:rsidR="006367D4" w:rsidRDefault="006367D4"/>
    <w:sectPr w:rsidR="006367D4" w:rsidSect="00265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53"/>
    <w:rsid w:val="0029255E"/>
    <w:rsid w:val="003528AD"/>
    <w:rsid w:val="006026C1"/>
    <w:rsid w:val="006367D4"/>
    <w:rsid w:val="00812F05"/>
    <w:rsid w:val="00861B33"/>
    <w:rsid w:val="00926C34"/>
    <w:rsid w:val="00B27B53"/>
    <w:rsid w:val="00CF2500"/>
    <w:rsid w:val="00FA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B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92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B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92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3D82ECFA1BA3B564A1E9732CE547FC62A557A9F0CEDC295A76347651F1766A5CEFD864C85D930D152E508E54C2CC40B7D2B140742EF08BBF9C277E4AZ3J" TargetMode="External"/><Relationship Id="rId117" Type="http://schemas.openxmlformats.org/officeDocument/2006/relationships/hyperlink" Target="consultantplus://offline/ref=C53D82ECFA1BA3B564A1E9732CE547FC62A557A9F0CED82F5270347651F1766A5CEFD864C85D930D152E538C55C2CC40B7D2B140742EF08BBF9C277E4AZ3J" TargetMode="External"/><Relationship Id="rId21" Type="http://schemas.openxmlformats.org/officeDocument/2006/relationships/hyperlink" Target="consultantplus://offline/ref=C53D82ECFA1BA3B564A1E9732CE547FC62A557A9F0CED82F5270347651F1766A5CEFD864C85D930D152E528C52C2CC40B7D2B140742EF08BBF9C277E4AZ3J" TargetMode="External"/><Relationship Id="rId42" Type="http://schemas.openxmlformats.org/officeDocument/2006/relationships/hyperlink" Target="consultantplus://offline/ref=C53D82ECFA1BA3B564A1E9732CE547FC62A557A9F0CED82F5270347651F1766A5CEFD864C85D930D152E528F50C2CC40B7D2B140742EF08BBF9C277E4AZ3J" TargetMode="External"/><Relationship Id="rId47" Type="http://schemas.openxmlformats.org/officeDocument/2006/relationships/hyperlink" Target="consultantplus://offline/ref=C53D82ECFA1BA3B564A1E9732CE547FC62A557A9F0CEDF2F5371347651F1766A5CEFD864C85D930D152E528D54C2CC40B7D2B140742EF08BBF9C277E4AZ3J" TargetMode="External"/><Relationship Id="rId63" Type="http://schemas.openxmlformats.org/officeDocument/2006/relationships/hyperlink" Target="consultantplus://offline/ref=C53D82ECFA1BA3B564A1F77E3A8918F561AF0DA7F9C9D17A0E2332210EA1703F0EAF863D8A18800C1430508C564CZ0J" TargetMode="External"/><Relationship Id="rId68" Type="http://schemas.openxmlformats.org/officeDocument/2006/relationships/hyperlink" Target="consultantplus://offline/ref=C53D82ECFA1BA3B564A1E9732CE547FC62A557A9F0CEDC295A76347651F1766A5CEFD864C85D930D152E508F51C2CC40B7D2B140742EF08BBF9C277E4AZ3J" TargetMode="External"/><Relationship Id="rId84" Type="http://schemas.openxmlformats.org/officeDocument/2006/relationships/hyperlink" Target="consultantplus://offline/ref=C53D82ECFA1BA3B564A1F77E3A8918F561AF0DA6F0C4D17A0E2332210EA1703F1CAFDE318B1F9D0A122506DD139C9510F299BC406B32F08B4AZ8J" TargetMode="External"/><Relationship Id="rId89" Type="http://schemas.openxmlformats.org/officeDocument/2006/relationships/hyperlink" Target="consultantplus://offline/ref=C53D82ECFA1BA3B564A1E9732CE547FC62A557A9F0CED82F5270347651F1766A5CEFD864C85D930D152E528A57C2CC40B7D2B140742EF08BBF9C277E4AZ3J" TargetMode="External"/><Relationship Id="rId112" Type="http://schemas.openxmlformats.org/officeDocument/2006/relationships/hyperlink" Target="consultantplus://offline/ref=C53D82ECFA1BA3B564A1E9732CE547FC62A557A9F0CED82F5270347651F1766A5CEFD864C85D930D152E528B53C2CC40B7D2B140742EF08BBF9C277E4AZ3J" TargetMode="External"/><Relationship Id="rId16" Type="http://schemas.openxmlformats.org/officeDocument/2006/relationships/hyperlink" Target="consultantplus://offline/ref=C53D82ECFA1BA3B564A1E9732CE547FC62A557A9F8C4DF2C577C697C59A87A685BE08761CF4C930D1430528D49CB98104FZAJ" TargetMode="External"/><Relationship Id="rId107" Type="http://schemas.openxmlformats.org/officeDocument/2006/relationships/hyperlink" Target="consultantplus://offline/ref=C53D82ECFA1BA3B564A1E9732CE547FC62A557A9F0CED82F5270347651F1766A5CEFD864C85D930D152E528A5FC2CC40B7D2B140742EF08BBF9C277E4AZ3J" TargetMode="External"/><Relationship Id="rId11" Type="http://schemas.openxmlformats.org/officeDocument/2006/relationships/hyperlink" Target="consultantplus://offline/ref=C53D82ECFA1BA3B564A1E9732CE547FC62A557A9F0CCDD2D5B75347651F1766A5CEFD864DA5DCB01142F4C8C56D79A11F248ZEJ" TargetMode="External"/><Relationship Id="rId24" Type="http://schemas.openxmlformats.org/officeDocument/2006/relationships/hyperlink" Target="consultantplus://offline/ref=C53D82ECFA1BA3B564A1E9732CE547FC62A557A9F0CEDC295A76347651F1766A5CEFD864C85D930D152E508E57C2CC40B7D2B140742EF08BBF9C277E4AZ3J" TargetMode="External"/><Relationship Id="rId32" Type="http://schemas.openxmlformats.org/officeDocument/2006/relationships/hyperlink" Target="consultantplus://offline/ref=C53D82ECFA1BA3B564A1E9732CE547FC62A557A9F0CED82F5270347651F1766A5CEFD864C85D930D152E528E5FC2CC40B7D2B140742EF08BBF9C277E4AZ3J" TargetMode="External"/><Relationship Id="rId37" Type="http://schemas.openxmlformats.org/officeDocument/2006/relationships/hyperlink" Target="consultantplus://offline/ref=C53D82ECFA1BA3B564A1E9732CE547FC62A557A9F0CDDF29517F347651F1766A5CEFD864C85D930D152E528D52C2CC40B7D2B140742EF08BBF9C277E4AZ3J" TargetMode="External"/><Relationship Id="rId40" Type="http://schemas.openxmlformats.org/officeDocument/2006/relationships/hyperlink" Target="consultantplus://offline/ref=C53D82ECFA1BA3B564A1E9732CE547FC62A557A9F0CED82F5270347651F1766A5CEFD864C85D930D152E528F53C2CC40B7D2B140742EF08BBF9C277E4AZ3J" TargetMode="External"/><Relationship Id="rId45" Type="http://schemas.openxmlformats.org/officeDocument/2006/relationships/hyperlink" Target="consultantplus://offline/ref=C53D82ECFA1BA3B564A1E9732CE547FC62A557A9F0CDDF29517F347651F1766A5CEFD864C85D930D152E528D5EC2CC40B7D2B140742EF08BBF9C277E4AZ3J" TargetMode="External"/><Relationship Id="rId53" Type="http://schemas.openxmlformats.org/officeDocument/2006/relationships/hyperlink" Target="consultantplus://offline/ref=C53D82ECFA1BA3B564A1E9732CE547FC62A557A9F0CDDF29517F347651F1766A5CEFD864C85D930D152E528E55C2CC40B7D2B140742EF08BBF9C277E4AZ3J" TargetMode="External"/><Relationship Id="rId58" Type="http://schemas.openxmlformats.org/officeDocument/2006/relationships/hyperlink" Target="consultantplus://offline/ref=C53D82ECFA1BA3B564A1E9732CE547FC62A557A9F0CDDF29517F347651F1766A5CEFD864C85D930D152E528E53C2CC40B7D2B140742EF08BBF9C277E4AZ3J" TargetMode="External"/><Relationship Id="rId66" Type="http://schemas.openxmlformats.org/officeDocument/2006/relationships/hyperlink" Target="consultantplus://offline/ref=C53D82ECFA1BA3B564A1E9732CE547FC62A557A9F0CED82F5270347651F1766A5CEFD864C85D930D152E528957C2CC40B7D2B140742EF08BBF9C277E4AZ3J" TargetMode="External"/><Relationship Id="rId74" Type="http://schemas.openxmlformats.org/officeDocument/2006/relationships/hyperlink" Target="consultantplus://offline/ref=C53D82ECFA1BA3B564A1F77E3A8918F561AF0DA7F9C9D17A0E2332210EA1703F1CAFDE318B199E0D162506DD139C9510F299BC406B32F08B4AZ8J" TargetMode="External"/><Relationship Id="rId79" Type="http://schemas.openxmlformats.org/officeDocument/2006/relationships/hyperlink" Target="consultantplus://offline/ref=C53D82ECFA1BA3B564A1F77E3A8918F561AF0DA6F0C4D17A0E2332210EA1703F1CAFDE318B1F9D0A122506DD139C9510F299BC406B32F08B4AZ8J" TargetMode="External"/><Relationship Id="rId87" Type="http://schemas.openxmlformats.org/officeDocument/2006/relationships/hyperlink" Target="consultantplus://offline/ref=C53D82ECFA1BA3B564A1E9732CE547FC62A557A9F0CED82F5270347651F1766A5CEFD864C85D930D152E52895FC2CC40B7D2B140742EF08BBF9C277E4AZ3J" TargetMode="External"/><Relationship Id="rId102" Type="http://schemas.openxmlformats.org/officeDocument/2006/relationships/hyperlink" Target="consultantplus://offline/ref=C53D82ECFA1BA3B564A1E9732CE547FC62A557A9F0CED82F5270347651F1766A5CEFD864C85D930D152E528A51C2CC40B7D2B140742EF08BBF9C277E4AZ3J" TargetMode="External"/><Relationship Id="rId110" Type="http://schemas.openxmlformats.org/officeDocument/2006/relationships/hyperlink" Target="consultantplus://offline/ref=C53D82ECFA1BA3B564A1E9732CE547FC62A557A9F0CEDC295A76347651F1766A5CEFD864C85D930D152E508851C2CC40B7D2B140742EF08BBF9C277E4AZ3J" TargetMode="External"/><Relationship Id="rId115" Type="http://schemas.openxmlformats.org/officeDocument/2006/relationships/hyperlink" Target="consultantplus://offline/ref=C53D82ECFA1BA3B564A1E9732CE547FC62A557A9F0CEDC295A76347651F1766A5CEFD864C85D930D152E508957C2CC40B7D2B140742EF08BBF9C277E4AZ3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53D82ECFA1BA3B564A1E9732CE547FC62A557A9F0CDDF29517F347651F1766A5CEFD864C85D930D152E528F54C2CC40B7D2B140742EF08BBF9C277E4AZ3J" TargetMode="External"/><Relationship Id="rId82" Type="http://schemas.openxmlformats.org/officeDocument/2006/relationships/hyperlink" Target="consultantplus://offline/ref=C53D82ECFA1BA3B564A1F77E3A8918F560AF0DACF0CDD17A0E2332210EA1703F1CAFDE318B1A9909152506DD139C9510F299BC406B32F08B4AZ8J" TargetMode="External"/><Relationship Id="rId90" Type="http://schemas.openxmlformats.org/officeDocument/2006/relationships/hyperlink" Target="consultantplus://offline/ref=C53D82ECFA1BA3B564A1E9732CE547FC62A557A9F0CED82F5270347651F1766A5CEFD864C85D930D152E528A57C2CC40B7D2B140742EF08BBF9C277E4AZ3J" TargetMode="External"/><Relationship Id="rId95" Type="http://schemas.openxmlformats.org/officeDocument/2006/relationships/hyperlink" Target="consultantplus://offline/ref=C53D82ECFA1BA3B564A1E9732CE547FC62A557A9F0CED82F5270347651F1766A5CEFD864C85D930D152E528A54C2CC40B7D2B140742EF08BBF9C277E4AZ3J" TargetMode="External"/><Relationship Id="rId19" Type="http://schemas.openxmlformats.org/officeDocument/2006/relationships/hyperlink" Target="consultantplus://offline/ref=C53D82ECFA1BA3B564A1E9732CE547FC62A557A9F0CDDF29517F347651F1766A5CEFD864C85D930D152E528C5EC2CC40B7D2B140742EF08BBF9C277E4AZ3J" TargetMode="External"/><Relationship Id="rId14" Type="http://schemas.openxmlformats.org/officeDocument/2006/relationships/hyperlink" Target="consultantplus://offline/ref=C53D82ECFA1BA3B564A1E9732CE547FC62A557A9F8CDD22A527C697C59A87A685BE08761CF4C930D1430528D49CB98104FZAJ" TargetMode="External"/><Relationship Id="rId22" Type="http://schemas.openxmlformats.org/officeDocument/2006/relationships/hyperlink" Target="consultantplus://offline/ref=C53D82ECFA1BA3B564A1E9732CE547FC62A557A9F0CEDC295A76347651F1766A5CEFD864C85D930D152E508D5EC2CC40B7D2B140742EF08BBF9C277E4AZ3J" TargetMode="External"/><Relationship Id="rId27" Type="http://schemas.openxmlformats.org/officeDocument/2006/relationships/hyperlink" Target="consultantplus://offline/ref=C53D82ECFA1BA3B564A1E9732CE547FC62A557A9F0CED82F5270347651F1766A5CEFD864C85D930D152E528D54C2CC40B7D2B140742EF08BBF9C277E4AZ3J" TargetMode="External"/><Relationship Id="rId30" Type="http://schemas.openxmlformats.org/officeDocument/2006/relationships/hyperlink" Target="consultantplus://offline/ref=C53D82ECFA1BA3B564A1E9732CE547FC62A557A9F0CED82F5270347651F1766A5CEFD864C85D930D152E528E51C2CC40B7D2B140742EF08BBF9C277E4AZ3J" TargetMode="External"/><Relationship Id="rId35" Type="http://schemas.openxmlformats.org/officeDocument/2006/relationships/hyperlink" Target="consultantplus://offline/ref=C53D82ECFA1BA3B564A1E9732CE547FC62A557A9F0CED82F5270347651F1766A5CEFD864C85D930D152E528E5EC2CC40B7D2B140742EF08BBF9C277E4AZ3J" TargetMode="External"/><Relationship Id="rId43" Type="http://schemas.openxmlformats.org/officeDocument/2006/relationships/hyperlink" Target="consultantplus://offline/ref=C53D82ECFA1BA3B564A1F77E3A8918F561AE00A7F7CCD17A0E2332210EA1703F0EAF863D8A18800C1430508C564CZ0J" TargetMode="External"/><Relationship Id="rId48" Type="http://schemas.openxmlformats.org/officeDocument/2006/relationships/hyperlink" Target="consultantplus://offline/ref=C53D82ECFA1BA3B564A1E9732CE547FC62A557A9F0CED82F5270347651F1766A5CEFD864C85D930D152E528856C2CC40B7D2B140742EF08BBF9C277E4AZ3J" TargetMode="External"/><Relationship Id="rId56" Type="http://schemas.openxmlformats.org/officeDocument/2006/relationships/hyperlink" Target="consultantplus://offline/ref=C53D82ECFA1BA3B564A1F77E3A8918F561AF08A2F7CED17A0E2332210EA1703F1CAFDE318B199E05152506DD139C9510F299BC406B32F08B4AZ8J" TargetMode="External"/><Relationship Id="rId64" Type="http://schemas.openxmlformats.org/officeDocument/2006/relationships/hyperlink" Target="consultantplus://offline/ref=C53D82ECFA1BA3B564A1E9732CE547FC62A557A9F0CDDF29517F347651F1766A5CEFD864C85D930D152E528F52C2CC40B7D2B140742EF08BBF9C277E4AZ3J" TargetMode="External"/><Relationship Id="rId69" Type="http://schemas.openxmlformats.org/officeDocument/2006/relationships/hyperlink" Target="consultantplus://offline/ref=C53D82ECFA1BA3B564A1E9732CE547FC62A557A9F0CDDF29517F347651F1766A5CEFD864C85D930D152E528F51C2CC40B7D2B140742EF08BBF9C277E4AZ3J" TargetMode="External"/><Relationship Id="rId77" Type="http://schemas.openxmlformats.org/officeDocument/2006/relationships/hyperlink" Target="consultantplus://offline/ref=C53D82ECFA1BA3B564A1E9732CE547FC62A557A9F0CDDF29517F347651F1766A5CEFD864C85D930D152E528F5EC2CC40B7D2B140742EF08BBF9C277E4AZ3J" TargetMode="External"/><Relationship Id="rId100" Type="http://schemas.openxmlformats.org/officeDocument/2006/relationships/hyperlink" Target="consultantplus://offline/ref=C53D82ECFA1BA3B564A1E9732CE547FC62A557A9F0CEDC295A76347651F1766A5CEFD864C85D930D152E508853C2CC40B7D2B140742EF08BBF9C277E4AZ3J" TargetMode="External"/><Relationship Id="rId105" Type="http://schemas.openxmlformats.org/officeDocument/2006/relationships/hyperlink" Target="consultantplus://offline/ref=C53D82ECFA1BA3B564A1E9732CE547FC62A557A9F0CED82F5270347651F1766A5CEFD864C85D930D152E528A5FC2CC40B7D2B140742EF08BBF9C277E4AZ3J" TargetMode="External"/><Relationship Id="rId113" Type="http://schemas.openxmlformats.org/officeDocument/2006/relationships/hyperlink" Target="consultantplus://offline/ref=C53D82ECFA1BA3B564A1E9732CE547FC62A557A9F0CEDB2B5A75347651F1766A5CEFD864C85D930D152F508F51C2CC40B7D2B140742EF08BBF9C277E4AZ3J" TargetMode="External"/><Relationship Id="rId118" Type="http://schemas.openxmlformats.org/officeDocument/2006/relationships/hyperlink" Target="consultantplus://offline/ref=C53D82ECFA1BA3B564A1E9732CE547FC62A557A9F0CED82F5270347651F1766A5CEFD864C85D930D152E538C54C2CC40B7D2B140742EF08BBF9C277E4AZ3J" TargetMode="External"/><Relationship Id="rId8" Type="http://schemas.openxmlformats.org/officeDocument/2006/relationships/hyperlink" Target="consultantplus://offline/ref=C53D82ECFA1BA3B564A1E9732CE547FC62A557A9F0CED82F5270347651F1766A5CEFD864C85D930D152E528C52C2CC40B7D2B140742EF08BBF9C277E4AZ3J" TargetMode="External"/><Relationship Id="rId51" Type="http://schemas.openxmlformats.org/officeDocument/2006/relationships/hyperlink" Target="consultantplus://offline/ref=C53D82ECFA1BA3B564A1E9732CE547FC62A557A9F0CED82F5270347651F1766A5CEFD864C85D930D152E528854C2CC40B7D2B140742EF08BBF9C277E4AZ3J" TargetMode="External"/><Relationship Id="rId72" Type="http://schemas.openxmlformats.org/officeDocument/2006/relationships/hyperlink" Target="consultantplus://offline/ref=C53D82ECFA1BA3B564A1F77E3A8918F561AF0DA7F9C9D17A0E2332210EA1703F1CAFDE318B199E0D162506DD139C9510F299BC406B32F08B4AZ8J" TargetMode="External"/><Relationship Id="rId80" Type="http://schemas.openxmlformats.org/officeDocument/2006/relationships/hyperlink" Target="consultantplus://offline/ref=C53D82ECFA1BA3B564A1F77E3A8918F560AF0DACF0CDD17A0E2332210EA1703F1CAFDE318B1D9E09152506DD139C9510F299BC406B32F08B4AZ8J" TargetMode="External"/><Relationship Id="rId85" Type="http://schemas.openxmlformats.org/officeDocument/2006/relationships/hyperlink" Target="consultantplus://offline/ref=C53D82ECFA1BA3B564A1F77E3A8918F561AF0DA6F0C4D17A0E2332210EA1703F1CAFDE318B1C9705122506DD139C9510F299BC406B32F08B4AZ8J" TargetMode="External"/><Relationship Id="rId93" Type="http://schemas.openxmlformats.org/officeDocument/2006/relationships/hyperlink" Target="consultantplus://offline/ref=C53D82ECFA1BA3B564A1E9732CE547FC62A557A9F0CED82F5270347651F1766A5CEFD864C85D930D152E528A54C2CC40B7D2B140742EF08BBF9C277E4AZ3J" TargetMode="External"/><Relationship Id="rId98" Type="http://schemas.openxmlformats.org/officeDocument/2006/relationships/hyperlink" Target="consultantplus://offline/ref=C53D82ECFA1BA3B564A1E9732CE547FC62A557A9F0CED82F5270347651F1766A5CEFD864C85D930D152E528A52C2CC40B7D2B140742EF08BBF9C277E4AZ3J" TargetMode="External"/><Relationship Id="rId3" Type="http://schemas.openxmlformats.org/officeDocument/2006/relationships/settings" Target="settings.xml"/><Relationship Id="rId12" Type="http://schemas.openxmlformats.org/officeDocument/2006/relationships/hyperlink" Target="consultantplus://offline/ref=C53D82ECFA1BA3B564A1E9732CE547FC62A557A9F9CEDD25567C697C59A87A685BE08761CF4C930D1430528D49CB98104FZAJ" TargetMode="External"/><Relationship Id="rId17" Type="http://schemas.openxmlformats.org/officeDocument/2006/relationships/hyperlink" Target="consultantplus://offline/ref=C53D82ECFA1BA3B564A1E9732CE547FC62A557A9F0CCDE2F5776347651F1766A5CEFD864DA5DCB01142F4C8C56D79A11F248ZEJ" TargetMode="External"/><Relationship Id="rId25" Type="http://schemas.openxmlformats.org/officeDocument/2006/relationships/hyperlink" Target="consultantplus://offline/ref=C53D82ECFA1BA3B564A1E9732CE547FC62A557A9F0CEDC295A76347651F1766A5CEFD864C85D930D152E508E55C2CC40B7D2B140742EF08BBF9C277E4AZ3J" TargetMode="External"/><Relationship Id="rId33" Type="http://schemas.openxmlformats.org/officeDocument/2006/relationships/hyperlink" Target="consultantplus://offline/ref=C53D82ECFA1BA3B564A1F77E3A8918F561AE00A7F7CCD17A0E2332210EA1703F0EAF863D8A18800C1430508C564CZ0J" TargetMode="External"/><Relationship Id="rId38" Type="http://schemas.openxmlformats.org/officeDocument/2006/relationships/hyperlink" Target="consultantplus://offline/ref=C53D82ECFA1BA3B564A1E9732CE547FC62A557A9F0CED82F5270347651F1766A5CEFD864C85D930D152E528F54C2CC40B7D2B140742EF08BBF9C277E4AZ3J" TargetMode="External"/><Relationship Id="rId46" Type="http://schemas.openxmlformats.org/officeDocument/2006/relationships/hyperlink" Target="consultantplus://offline/ref=C53D82ECFA1BA3B564A1E9732CE547FC62A557A9F0CED82F5270347651F1766A5CEFD864C85D930D152E528857C2CC40B7D2B140742EF08BBF9C277E4AZ3J" TargetMode="External"/><Relationship Id="rId59" Type="http://schemas.openxmlformats.org/officeDocument/2006/relationships/hyperlink" Target="consultantplus://offline/ref=C53D82ECFA1BA3B564A1E9732CE547FC62A557A9F0CDDF29517F347651F1766A5CEFD864C85D930D152E528F56C2CC40B7D2B140742EF08BBF9C277E4AZ3J" TargetMode="External"/><Relationship Id="rId67" Type="http://schemas.openxmlformats.org/officeDocument/2006/relationships/hyperlink" Target="consultantplus://offline/ref=C53D82ECFA1BA3B564A1E9732CE547FC62A557A9F0CEDC295A76347651F1766A5CEFD864C85D930D152E508F55C2CC40B7D2B140742EF08BBF9C277E4AZ3J" TargetMode="External"/><Relationship Id="rId103" Type="http://schemas.openxmlformats.org/officeDocument/2006/relationships/hyperlink" Target="consultantplus://offline/ref=C53D82ECFA1BA3B564A1E9732CE547FC62A557A9F0CED82F5270347651F1766A5CEFD864C85D930D152E528A50C2CC40B7D2B140742EF08BBF9C277E4AZ3J" TargetMode="External"/><Relationship Id="rId108" Type="http://schemas.openxmlformats.org/officeDocument/2006/relationships/hyperlink" Target="consultantplus://offline/ref=C53D82ECFA1BA3B564A1E9732CE547FC62A557A9F0CED82F5270347651F1766A5CEFD864C85D930D152E528A5FC2CC40B7D2B140742EF08BBF9C277E4AZ3J" TargetMode="External"/><Relationship Id="rId116" Type="http://schemas.openxmlformats.org/officeDocument/2006/relationships/hyperlink" Target="consultantplus://offline/ref=C53D82ECFA1BA3B564A1E9732CE547FC62A557A9F0CED82F5270347651F1766A5CEFD864C85D930D152E528B5EC2CC40B7D2B140742EF08BBF9C277E4AZ3J" TargetMode="External"/><Relationship Id="rId20" Type="http://schemas.openxmlformats.org/officeDocument/2006/relationships/hyperlink" Target="consultantplus://offline/ref=C53D82ECFA1BA3B564A1E9732CE547FC62A557A9F0CEDF2F5371347651F1766A5CEFD864C85D930D152E528D55C2CC40B7D2B140742EF08BBF9C277E4AZ3J" TargetMode="External"/><Relationship Id="rId41" Type="http://schemas.openxmlformats.org/officeDocument/2006/relationships/hyperlink" Target="consultantplus://offline/ref=C53D82ECFA1BA3B564A1E9732CE547FC62A557A9F0CDDF29517F347651F1766A5CEFD864C85D930D152E528D5FC2CC40B7D2B140742EF08BBF9C277E4AZ3J" TargetMode="External"/><Relationship Id="rId54" Type="http://schemas.openxmlformats.org/officeDocument/2006/relationships/hyperlink" Target="consultantplus://offline/ref=C53D82ECFA1BA3B564A1E9732CE547FC62A557A9F0CDDF29517F347651F1766A5CEFD864C85D930D152E528E54C2CC40B7D2B140742EF08BBF9C277E4AZ3J" TargetMode="External"/><Relationship Id="rId62" Type="http://schemas.openxmlformats.org/officeDocument/2006/relationships/hyperlink" Target="consultantplus://offline/ref=C53D82ECFA1BA3B564A1E9732CE547FC62A557A9F0CED82F5270347651F1766A5CEFD864C85D930D152E528850C2CC40B7D2B140742EF08BBF9C277E4AZ3J" TargetMode="External"/><Relationship Id="rId70" Type="http://schemas.openxmlformats.org/officeDocument/2006/relationships/hyperlink" Target="consultantplus://offline/ref=C53D82ECFA1BA3B564A1E9732CE547FC62A557A9F0CEDF2F5371347651F1766A5CEFD864C85D930D152E528D50C2CC40B7D2B140742EF08BBF9C277E4AZ3J" TargetMode="External"/><Relationship Id="rId75" Type="http://schemas.openxmlformats.org/officeDocument/2006/relationships/hyperlink" Target="consultantplus://offline/ref=C53D82ECFA1BA3B564A1E9732CE547FC62A557A9F0CEDC295A76347651F1766A5CEFD864C85D930D152E508857C2CC40B7D2B140742EF08BBF9C277E4AZ3J" TargetMode="External"/><Relationship Id="rId83" Type="http://schemas.openxmlformats.org/officeDocument/2006/relationships/hyperlink" Target="consultantplus://offline/ref=C53D82ECFA1BA3B564A1F77E3A8918F560AF0DACF0CDD17A0E2332210EA1703F1CAFDE318B1D9E09152506DD139C9510F299BC406B32F08B4AZ8J" TargetMode="External"/><Relationship Id="rId88" Type="http://schemas.openxmlformats.org/officeDocument/2006/relationships/hyperlink" Target="consultantplus://offline/ref=C53D82ECFA1BA3B564A1E9732CE547FC62A557A9F0CED82F5270347651F1766A5CEFD864C85D930D152E52895EC2CC40B7D2B140742EF08BBF9C277E4AZ3J" TargetMode="External"/><Relationship Id="rId91" Type="http://schemas.openxmlformats.org/officeDocument/2006/relationships/hyperlink" Target="consultantplus://offline/ref=C53D82ECFA1BA3B564A1E9732CE547FC62A557A9F0CED82F5270347651F1766A5CEFD864C85D930D152E528A56C2CC40B7D2B140742EF08BBF9C277E4AZ3J" TargetMode="External"/><Relationship Id="rId96" Type="http://schemas.openxmlformats.org/officeDocument/2006/relationships/hyperlink" Target="consultantplus://offline/ref=C53D82ECFA1BA3B564A1F77E3A8918F561AF0DA7F9C9D17A0E2332210EA1703F1CAFDE318B199E0D162506DD139C9510F299BC406B32F08B4AZ8J" TargetMode="External"/><Relationship Id="rId111" Type="http://schemas.openxmlformats.org/officeDocument/2006/relationships/hyperlink" Target="consultantplus://offline/ref=C53D82ECFA1BA3B564A1E9732CE547FC62A557A9F0CED82F5270347651F1766A5CEFD864C85D930D152E528B54C2CC40B7D2B140742EF08BBF9C277E4AZ3J" TargetMode="External"/><Relationship Id="rId1" Type="http://schemas.openxmlformats.org/officeDocument/2006/relationships/styles" Target="styles.xml"/><Relationship Id="rId6" Type="http://schemas.openxmlformats.org/officeDocument/2006/relationships/hyperlink" Target="consultantplus://offline/ref=C53D82ECFA1BA3B564A1E9732CE547FC62A557A9F0CDDF29517F347651F1766A5CEFD864C85D930D152E528C5EC2CC40B7D2B140742EF08BBF9C277E4AZ3J" TargetMode="External"/><Relationship Id="rId15" Type="http://schemas.openxmlformats.org/officeDocument/2006/relationships/hyperlink" Target="consultantplus://offline/ref=C53D82ECFA1BA3B564A1E9732CE547FC62A557A9F0CDDB2E5172347651F1766A5CEFD864C85D930D152E528D53C2CC40B7D2B140742EF08BBF9C277E4AZ3J" TargetMode="External"/><Relationship Id="rId23" Type="http://schemas.openxmlformats.org/officeDocument/2006/relationships/hyperlink" Target="consultantplus://offline/ref=C53D82ECFA1BA3B564A1E9732CE547FC62A557A9F0CED82F5270347651F1766A5CEFD864C85D930D152E528D57C2CC40B7D2B140742EF08BBF9C277E4AZ3J" TargetMode="External"/><Relationship Id="rId28" Type="http://schemas.openxmlformats.org/officeDocument/2006/relationships/hyperlink" Target="consultantplus://offline/ref=C53D82ECFA1BA3B564A1E9732CE547FC62A557A9F0CEDC295A76347651F1766A5CEFD864C85D930D152E508E52C2CC40B7D2B140742EF08BBF9C277E4AZ3J" TargetMode="External"/><Relationship Id="rId36" Type="http://schemas.openxmlformats.org/officeDocument/2006/relationships/hyperlink" Target="consultantplus://offline/ref=C53D82ECFA1BA3B564A1E9732CE547FC62A557A9F0CED82F5270347651F1766A5CEFD864C85D930D152E528F56C2CC40B7D2B140742EF08BBF9C277E4AZ3J" TargetMode="External"/><Relationship Id="rId49" Type="http://schemas.openxmlformats.org/officeDocument/2006/relationships/hyperlink" Target="consultantplus://offline/ref=C53D82ECFA1BA3B564A1E9732CE547FC62A557A9F0CED92B5776347651F1766A5CEFD864C85D930D152E528C50C2CC40B7D2B140742EF08BBF9C277E4AZ3J" TargetMode="External"/><Relationship Id="rId57" Type="http://schemas.openxmlformats.org/officeDocument/2006/relationships/hyperlink" Target="consultantplus://offline/ref=C53D82ECFA1BA3B564A1E9732CE547FC62A557A9F0CEDF2F5371347651F1766A5CEFD864C85D930D152E528D53C2CC40B7D2B140742EF08BBF9C277E4AZ3J" TargetMode="External"/><Relationship Id="rId106" Type="http://schemas.openxmlformats.org/officeDocument/2006/relationships/hyperlink" Target="consultantplus://offline/ref=C53D82ECFA1BA3B564A1E9732CE547FC62A557A9F0CED82F5270347651F1766A5CEFD864C85D930D152E528A5FC2CC40B7D2B140742EF08BBF9C277E4AZ3J" TargetMode="External"/><Relationship Id="rId114" Type="http://schemas.openxmlformats.org/officeDocument/2006/relationships/hyperlink" Target="consultantplus://offline/ref=C53D82ECFA1BA3B564A1E9732CE547FC62A557A9F0CEDC295A76347651F1766A5CEFD864C85D930D152E50885EC2CC40B7D2B140742EF08BBF9C277E4AZ3J" TargetMode="External"/><Relationship Id="rId119" Type="http://schemas.openxmlformats.org/officeDocument/2006/relationships/fontTable" Target="fontTable.xml"/><Relationship Id="rId10" Type="http://schemas.openxmlformats.org/officeDocument/2006/relationships/hyperlink" Target="consultantplus://offline/ref=C53D82ECFA1BA3B564A1F77E3A8918F561AF0DACF2CCD17A0E2332210EA1703F1CAFDE318B1A9D051C2506DD139C9510F299BC406B32F08B4AZ8J" TargetMode="External"/><Relationship Id="rId31" Type="http://schemas.openxmlformats.org/officeDocument/2006/relationships/hyperlink" Target="consultantplus://offline/ref=C53D82ECFA1BA3B564A1E9732CE547FC62A557A9F0CDDF29517F347651F1766A5CEFD864C85D930D152E528D53C2CC40B7D2B140742EF08BBF9C277E4AZ3J" TargetMode="External"/><Relationship Id="rId44" Type="http://schemas.openxmlformats.org/officeDocument/2006/relationships/hyperlink" Target="consultantplus://offline/ref=C53D82ECFA1BA3B564A1E9732CE547FC62A557A9F0CED82F5270347651F1766A5CEFD864C85D930D152E528F5FC2CC40B7D2B140742EF08BBF9C277E4AZ3J" TargetMode="External"/><Relationship Id="rId52" Type="http://schemas.openxmlformats.org/officeDocument/2006/relationships/hyperlink" Target="consultantplus://offline/ref=C53D82ECFA1BA3B564A1E9732CE547FC62A557A9F0CEDC295A76347651F1766A5CEFD864C85D930D152E508E5FC2CC40B7D2B140742EF08BBF9C277E4AZ3J" TargetMode="External"/><Relationship Id="rId60" Type="http://schemas.openxmlformats.org/officeDocument/2006/relationships/hyperlink" Target="consultantplus://offline/ref=C53D82ECFA1BA3B564A1E9732CE547FC62A557A9F0CEDC295A76347651F1766A5CEFD864C85D930D152E508F57C2CC40B7D2B140742EF08BBF9C277E4AZ3J" TargetMode="External"/><Relationship Id="rId65" Type="http://schemas.openxmlformats.org/officeDocument/2006/relationships/hyperlink" Target="consultantplus://offline/ref=C53D82ECFA1BA3B564A1E9732CE547FC62A557A9F0CEDF2F5371347651F1766A5CEFD864C85D930D152E528D54C2CC40B7D2B140742EF08BBF9C277E4AZ3J" TargetMode="External"/><Relationship Id="rId73" Type="http://schemas.openxmlformats.org/officeDocument/2006/relationships/hyperlink" Target="consultantplus://offline/ref=C53D82ECFA1BA3B564A1F77E3A8918F561AF0DA7F9C9D17A0E2332210EA1703F1CAFDE318B199E0D162506DD139C9510F299BC406B32F08B4AZ8J" TargetMode="External"/><Relationship Id="rId78" Type="http://schemas.openxmlformats.org/officeDocument/2006/relationships/hyperlink" Target="consultantplus://offline/ref=C53D82ECFA1BA3B564A1F77E3A8918F560AF0DACF0CDD17A0E2332210EA1703F1CAFDE318B1A9909152506DD139C9510F299BC406B32F08B4AZ8J" TargetMode="External"/><Relationship Id="rId81" Type="http://schemas.openxmlformats.org/officeDocument/2006/relationships/hyperlink" Target="consultantplus://offline/ref=C53D82ECFA1BA3B564A1F77E3A8918F561AF0DA6F0C4D17A0E2332210EA1703F1CAFDE318B1C9705122506DD139C9510F299BC406B32F08B4AZ8J" TargetMode="External"/><Relationship Id="rId86" Type="http://schemas.openxmlformats.org/officeDocument/2006/relationships/hyperlink" Target="consultantplus://offline/ref=C53D82ECFA1BA3B564A1E9732CE547FC62A557A9F0CDDF29517F347651F1766A5CEFD864C85D930D152E528F5EC2CC40B7D2B140742EF08BBF9C277E4AZ3J" TargetMode="External"/><Relationship Id="rId94" Type="http://schemas.openxmlformats.org/officeDocument/2006/relationships/hyperlink" Target="consultantplus://offline/ref=C53D82ECFA1BA3B564A1E9732CE547FC62A557A9F0CED82F5270347651F1766A5CEFD864C85D930D152E528A53C2CC40B7D2B140742EF08BBF9C277E4AZ3J" TargetMode="External"/><Relationship Id="rId99" Type="http://schemas.openxmlformats.org/officeDocument/2006/relationships/hyperlink" Target="consultantplus://offline/ref=C53D82ECFA1BA3B564A1E9732CE547FC62A557A9F0CEDC295A76347651F1766A5CEFD864C85D930D152E508854C2CC40B7D2B140742EF08BBF9C277E4AZ3J" TargetMode="External"/><Relationship Id="rId101" Type="http://schemas.openxmlformats.org/officeDocument/2006/relationships/hyperlink" Target="consultantplus://offline/ref=C53D82ECFA1BA3B564A1E9732CE547FC62A557A9F0CED82F5270347651F1766A5CEFD864C85D930D152E528A51C2CC40B7D2B140742EF08BBF9C277E4AZ3J" TargetMode="External"/><Relationship Id="rId4" Type="http://schemas.openxmlformats.org/officeDocument/2006/relationships/webSettings" Target="webSettings.xml"/><Relationship Id="rId9" Type="http://schemas.openxmlformats.org/officeDocument/2006/relationships/hyperlink" Target="consultantplus://offline/ref=C53D82ECFA1BA3B564A1E9732CE547FC62A557A9F0CEDC295A76347651F1766A5CEFD864C85D930D152E508D5EC2CC40B7D2B140742EF08BBF9C277E4AZ3J" TargetMode="External"/><Relationship Id="rId13" Type="http://schemas.openxmlformats.org/officeDocument/2006/relationships/hyperlink" Target="consultantplus://offline/ref=C53D82ECFA1BA3B564A1E9732CE547FC62A557A9F9CBD9245B7C697C59A87A685BE08761CF4C930D1430528D49CB98104FZAJ" TargetMode="External"/><Relationship Id="rId18" Type="http://schemas.openxmlformats.org/officeDocument/2006/relationships/hyperlink" Target="consultantplus://offline/ref=C53D82ECFA1BA3B564A1E9732CE547FC62A557A9F0CCDD2C5A7F347651F1766A5CEFD864DA5DCB01142F4C8C56D79A11F248ZEJ" TargetMode="External"/><Relationship Id="rId39" Type="http://schemas.openxmlformats.org/officeDocument/2006/relationships/hyperlink" Target="consultantplus://offline/ref=C53D82ECFA1BA3B564A1E9732CE547FC62A557A9F0CDDF29517F347651F1766A5CEFD864C85D930D152E528D52C2CC40B7D2B140742EF08BBF9C277E4AZ3J" TargetMode="External"/><Relationship Id="rId109" Type="http://schemas.openxmlformats.org/officeDocument/2006/relationships/hyperlink" Target="consultantplus://offline/ref=C53D82ECFA1BA3B564A1E9732CE547FC62A557A9F0CED82F5270347651F1766A5CEFD864C85D930D152E528A5EC2CC40B7D2B140742EF08BBF9C277E4AZ3J" TargetMode="External"/><Relationship Id="rId34" Type="http://schemas.openxmlformats.org/officeDocument/2006/relationships/hyperlink" Target="consultantplus://offline/ref=C53D82ECFA1BA3B564A1F77E3A8918F561AF0DA7F9C9D17A0E2332210EA1703F1CAFDE318B199E0D162506DD139C9510F299BC406B32F08B4AZ8J" TargetMode="External"/><Relationship Id="rId50" Type="http://schemas.openxmlformats.org/officeDocument/2006/relationships/hyperlink" Target="consultantplus://offline/ref=C53D82ECFA1BA3B564A1E9732CE547FC62A557A9F0CED82F5270347651F1766A5CEFD864C85D930D152E528854C2CC40B7D2B140742EF08BBF9C277E4AZ3J" TargetMode="External"/><Relationship Id="rId55" Type="http://schemas.openxmlformats.org/officeDocument/2006/relationships/hyperlink" Target="consultantplus://offline/ref=C53D82ECFA1BA3B564A1E9732CE547FC62A557A9F0CED82F5270347651F1766A5CEFD864C85D930D152E528851C2CC40B7D2B140742EF08BBF9C277E4AZ3J" TargetMode="External"/><Relationship Id="rId76" Type="http://schemas.openxmlformats.org/officeDocument/2006/relationships/hyperlink" Target="consultantplus://offline/ref=C53D82ECFA1BA3B564A1E9732CE547FC62A557A9F0CED82F5270347651F1766A5CEFD864C85D930D152E528953C2CC40B7D2B140742EF08BBF9C277E4AZ3J" TargetMode="External"/><Relationship Id="rId97" Type="http://schemas.openxmlformats.org/officeDocument/2006/relationships/hyperlink" Target="consultantplus://offline/ref=C53D82ECFA1BA3B564A1E9732CE547FC62A557A9F0CDDF29517F347651F1766A5CEFD864C85D930D152E528857C2CC40B7D2B140742EF08BBF9C277E4AZ3J" TargetMode="External"/><Relationship Id="rId104" Type="http://schemas.openxmlformats.org/officeDocument/2006/relationships/hyperlink" Target="consultantplus://offline/ref=C53D82ECFA1BA3B564A1E9732CE547FC62A557A9F0CED82F5270347651F1766A5CEFD864C85D930D152E528A50C2CC40B7D2B140742EF08BBF9C277E4AZ3J" TargetMode="External"/><Relationship Id="rId120" Type="http://schemas.openxmlformats.org/officeDocument/2006/relationships/theme" Target="theme/theme1.xml"/><Relationship Id="rId7" Type="http://schemas.openxmlformats.org/officeDocument/2006/relationships/hyperlink" Target="consultantplus://offline/ref=C53D82ECFA1BA3B564A1E9732CE547FC62A557A9F0CEDF2F5371347651F1766A5CEFD864C85D930D152E528D55C2CC40B7D2B140742EF08BBF9C277E4AZ3J" TargetMode="External"/><Relationship Id="rId71" Type="http://schemas.openxmlformats.org/officeDocument/2006/relationships/hyperlink" Target="consultantplus://offline/ref=C53D82ECFA1BA3B564A1E9732CE547FC62A557A9F0CED82F5270347651F1766A5CEFD864C85D930D152E528954C2CC40B7D2B140742EF08BBF9C277E4AZ3J" TargetMode="External"/><Relationship Id="rId92" Type="http://schemas.openxmlformats.org/officeDocument/2006/relationships/hyperlink" Target="consultantplus://offline/ref=C53D82ECFA1BA3B564A1E9732CE547FC62A557A9F0CED82F5270347651F1766A5CEFD864C85D930D152E528A56C2CC40B7D2B140742EF08BBF9C277E4AZ3J" TargetMode="External"/><Relationship Id="rId2" Type="http://schemas.microsoft.com/office/2007/relationships/stylesWithEffects" Target="stylesWithEffects.xml"/><Relationship Id="rId29" Type="http://schemas.openxmlformats.org/officeDocument/2006/relationships/hyperlink" Target="consultantplus://offline/ref=C53D82ECFA1BA3B564A1E9732CE547FC62A557A9F0CED82F5270347651F1766A5CEFD864C85D930D152E528D5FC2CC40B7D2B140742EF08BBF9C277E4A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8811</Words>
  <Characters>50225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Хантимиров Филюс Файрузович</dc:creator>
  <cp:lastModifiedBy>Хантимиров Филюс Файрузович</cp:lastModifiedBy>
  <cp:revision>2</cp:revision>
  <cp:lastPrinted>2019-01-16T13:35:00Z</cp:lastPrinted>
  <dcterms:created xsi:type="dcterms:W3CDTF">2019-02-28T07:17:00Z</dcterms:created>
  <dcterms:modified xsi:type="dcterms:W3CDTF">2019-02-28T07:17:00Z</dcterms:modified>
</cp:coreProperties>
</file>